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0BD02" w14:textId="09227670" w:rsidR="00B57B1E" w:rsidRDefault="00B57B1E" w:rsidP="00B23201">
      <w:pPr>
        <w:ind w:left="4536"/>
        <w:jc w:val="center"/>
        <w:rPr>
          <w:rFonts w:ascii="Century Gothic" w:hAnsi="Century Gothic"/>
          <w:b/>
          <w:u w:val="single"/>
        </w:rPr>
      </w:pPr>
      <w:r w:rsidRPr="000F3E9D">
        <w:rPr>
          <w:rFonts w:ascii="Century Gothic" w:hAnsi="Century Gothic"/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0E051FE8" wp14:editId="10158FB2">
            <wp:simplePos x="0" y="0"/>
            <wp:positionH relativeFrom="column">
              <wp:posOffset>-26035</wp:posOffset>
            </wp:positionH>
            <wp:positionV relativeFrom="paragraph">
              <wp:posOffset>-164465</wp:posOffset>
            </wp:positionV>
            <wp:extent cx="2583815" cy="1084580"/>
            <wp:effectExtent l="0" t="0" r="6985" b="127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C0C3D" w14:textId="39F79E32" w:rsidR="004A5602" w:rsidRPr="000F3E9D" w:rsidRDefault="004A5602" w:rsidP="00B23201">
      <w:pPr>
        <w:ind w:left="4536"/>
        <w:jc w:val="center"/>
        <w:rPr>
          <w:rFonts w:ascii="Century Gothic" w:hAnsi="Century Gothic"/>
          <w:b/>
          <w:u w:val="single"/>
        </w:rPr>
      </w:pPr>
      <w:r w:rsidRPr="000F3E9D">
        <w:rPr>
          <w:rFonts w:ascii="Century Gothic" w:hAnsi="Century Gothic"/>
          <w:b/>
          <w:u w:val="single"/>
        </w:rPr>
        <w:t xml:space="preserve">CARTA SOLICITUD DE CERTIFICACIÓN </w:t>
      </w:r>
      <w:r w:rsidR="00B23201">
        <w:rPr>
          <w:rFonts w:ascii="Century Gothic" w:hAnsi="Century Gothic"/>
          <w:b/>
          <w:u w:val="single"/>
        </w:rPr>
        <w:t>PARA</w:t>
      </w:r>
      <w:r w:rsidRPr="000F3E9D">
        <w:rPr>
          <w:rFonts w:ascii="Century Gothic" w:hAnsi="Century Gothic"/>
          <w:b/>
          <w:u w:val="single"/>
        </w:rPr>
        <w:t xml:space="preserve"> SUBDIVISIÓN DE PREDIO </w:t>
      </w:r>
      <w:r w:rsidRPr="00BF6F0D">
        <w:rPr>
          <w:rFonts w:ascii="Century Gothic" w:hAnsi="Century Gothic"/>
          <w:b/>
          <w:color w:val="000000" w:themeColor="text1"/>
          <w:u w:val="single"/>
        </w:rPr>
        <w:t>RURA</w:t>
      </w:r>
      <w:r w:rsidR="00BF6F0D" w:rsidRPr="00BF6F0D">
        <w:rPr>
          <w:rFonts w:ascii="Century Gothic" w:hAnsi="Century Gothic"/>
          <w:b/>
          <w:color w:val="000000" w:themeColor="text1"/>
          <w:u w:val="single"/>
        </w:rPr>
        <w:t>L</w:t>
      </w:r>
      <w:r w:rsidR="00B23201" w:rsidRPr="00BF6F0D">
        <w:rPr>
          <w:rFonts w:ascii="Century Gothic" w:hAnsi="Century Gothic"/>
          <w:b/>
          <w:color w:val="000000" w:themeColor="text1"/>
          <w:u w:val="single"/>
        </w:rPr>
        <w:t xml:space="preserve"> </w:t>
      </w:r>
      <w:r w:rsidRPr="000F3E9D">
        <w:rPr>
          <w:rFonts w:ascii="Century Gothic" w:hAnsi="Century Gothic"/>
          <w:b/>
          <w:u w:val="single"/>
        </w:rPr>
        <w:t>DEL PLAN REGULADOR METROPOLITANO DE CONCEPCI</w:t>
      </w:r>
      <w:r w:rsidR="005143A2" w:rsidRPr="000F3E9D">
        <w:rPr>
          <w:rFonts w:ascii="Century Gothic" w:hAnsi="Century Gothic"/>
          <w:b/>
          <w:u w:val="single"/>
        </w:rPr>
        <w:t>Ó</w:t>
      </w:r>
      <w:r w:rsidRPr="000F3E9D">
        <w:rPr>
          <w:rFonts w:ascii="Century Gothic" w:hAnsi="Century Gothic"/>
          <w:b/>
          <w:u w:val="single"/>
        </w:rPr>
        <w:t>N</w:t>
      </w:r>
    </w:p>
    <w:p w14:paraId="7BBE4D7C" w14:textId="01F1B9C1" w:rsidR="004A5602" w:rsidRPr="000F3E9D" w:rsidRDefault="004A5602" w:rsidP="004A5602">
      <w:pPr>
        <w:jc w:val="both"/>
        <w:rPr>
          <w:rFonts w:ascii="Century Gothic" w:hAnsi="Century Gothic"/>
          <w:b/>
          <w:u w:val="single"/>
        </w:rPr>
      </w:pPr>
    </w:p>
    <w:p w14:paraId="4EAF7945" w14:textId="65E9A8FA" w:rsidR="004A5602" w:rsidRPr="000F3E9D" w:rsidRDefault="004A5602" w:rsidP="004A5602">
      <w:pPr>
        <w:jc w:val="both"/>
        <w:rPr>
          <w:rFonts w:ascii="Century Gothic" w:hAnsi="Century Gothic"/>
          <w:b/>
          <w:u w:val="single"/>
        </w:rPr>
      </w:pPr>
    </w:p>
    <w:p w14:paraId="3CCC2335" w14:textId="77777777" w:rsidR="004A5602" w:rsidRPr="000F3E9D" w:rsidRDefault="004A5602" w:rsidP="004A5602">
      <w:pPr>
        <w:jc w:val="both"/>
        <w:rPr>
          <w:rFonts w:ascii="Century Gothic" w:hAnsi="Century Gothic"/>
        </w:rPr>
      </w:pPr>
      <w:r w:rsidRPr="000F3E9D">
        <w:rPr>
          <w:rFonts w:ascii="Century Gothic" w:hAnsi="Century Gothic"/>
        </w:rPr>
        <w:tab/>
      </w:r>
      <w:r w:rsidRPr="000F3E9D">
        <w:rPr>
          <w:rFonts w:ascii="Century Gothic" w:hAnsi="Century Gothic"/>
        </w:rPr>
        <w:tab/>
      </w:r>
      <w:r w:rsidRPr="000F3E9D">
        <w:rPr>
          <w:rFonts w:ascii="Century Gothic" w:hAnsi="Century Gothic"/>
        </w:rPr>
        <w:tab/>
      </w:r>
      <w:r w:rsidRPr="000F3E9D">
        <w:rPr>
          <w:rFonts w:ascii="Century Gothic" w:hAnsi="Century Gothic"/>
        </w:rPr>
        <w:tab/>
      </w:r>
      <w:r w:rsidRPr="000F3E9D">
        <w:rPr>
          <w:rFonts w:ascii="Century Gothic" w:hAnsi="Century Gothic"/>
        </w:rPr>
        <w:tab/>
      </w:r>
      <w:r w:rsidRPr="000F3E9D">
        <w:rPr>
          <w:rFonts w:ascii="Century Gothic" w:hAnsi="Century Gothic"/>
        </w:rPr>
        <w:tab/>
      </w:r>
      <w:r w:rsidRPr="000F3E9D">
        <w:rPr>
          <w:rFonts w:ascii="Century Gothic" w:hAnsi="Century Gothic"/>
        </w:rPr>
        <w:tab/>
      </w:r>
      <w:r w:rsidRPr="000F3E9D">
        <w:rPr>
          <w:rFonts w:ascii="Century Gothic" w:hAnsi="Century Gothic"/>
        </w:rPr>
        <w:tab/>
        <w:t>--------------------,  -------------------</w:t>
      </w:r>
    </w:p>
    <w:p w14:paraId="7E6F8B9B" w14:textId="1C3022BB" w:rsidR="004A5602" w:rsidRPr="000F3E9D" w:rsidRDefault="004A5602" w:rsidP="004A5602">
      <w:pPr>
        <w:jc w:val="both"/>
        <w:rPr>
          <w:rFonts w:ascii="Century Gothic" w:hAnsi="Century Gothic"/>
        </w:rPr>
      </w:pPr>
      <w:r w:rsidRPr="000F3E9D">
        <w:rPr>
          <w:rFonts w:ascii="Century Gothic" w:hAnsi="Century Gothic"/>
        </w:rPr>
        <w:tab/>
      </w:r>
      <w:r w:rsidRPr="000F3E9D">
        <w:rPr>
          <w:rFonts w:ascii="Century Gothic" w:hAnsi="Century Gothic"/>
        </w:rPr>
        <w:tab/>
      </w:r>
      <w:r w:rsidRPr="000F3E9D">
        <w:rPr>
          <w:rFonts w:ascii="Century Gothic" w:hAnsi="Century Gothic"/>
        </w:rPr>
        <w:tab/>
      </w:r>
      <w:r w:rsidRPr="000F3E9D">
        <w:rPr>
          <w:rFonts w:ascii="Century Gothic" w:hAnsi="Century Gothic"/>
        </w:rPr>
        <w:tab/>
      </w:r>
      <w:r w:rsidRPr="000F3E9D">
        <w:rPr>
          <w:rFonts w:ascii="Century Gothic" w:hAnsi="Century Gothic"/>
        </w:rPr>
        <w:tab/>
      </w:r>
      <w:r w:rsidRPr="000F3E9D">
        <w:rPr>
          <w:rFonts w:ascii="Century Gothic" w:hAnsi="Century Gothic"/>
        </w:rPr>
        <w:tab/>
      </w:r>
      <w:r w:rsidRPr="000F3E9D">
        <w:rPr>
          <w:rFonts w:ascii="Century Gothic" w:hAnsi="Century Gothic"/>
        </w:rPr>
        <w:tab/>
      </w:r>
      <w:r w:rsidRPr="000F3E9D">
        <w:rPr>
          <w:rFonts w:ascii="Century Gothic" w:hAnsi="Century Gothic"/>
        </w:rPr>
        <w:tab/>
        <w:t xml:space="preserve">     (Ciudad)</w:t>
      </w:r>
      <w:r w:rsidRPr="000F3E9D">
        <w:rPr>
          <w:rFonts w:ascii="Century Gothic" w:hAnsi="Century Gothic"/>
        </w:rPr>
        <w:tab/>
      </w:r>
      <w:r w:rsidRPr="00B23201">
        <w:rPr>
          <w:rFonts w:ascii="Century Gothic" w:hAnsi="Century Gothic"/>
        </w:rPr>
        <w:t xml:space="preserve">       </w:t>
      </w:r>
      <w:proofErr w:type="gramStart"/>
      <w:r w:rsidRPr="00B23201">
        <w:rPr>
          <w:rFonts w:ascii="Century Gothic" w:hAnsi="Century Gothic"/>
        </w:rPr>
        <w:t xml:space="preserve">   (</w:t>
      </w:r>
      <w:proofErr w:type="gramEnd"/>
      <w:r w:rsidRPr="000F3E9D">
        <w:rPr>
          <w:rFonts w:ascii="Century Gothic" w:hAnsi="Century Gothic"/>
        </w:rPr>
        <w:t>Fecha)</w:t>
      </w:r>
    </w:p>
    <w:p w14:paraId="184BB3F8" w14:textId="245A6AE6" w:rsidR="004A5602" w:rsidRPr="000F3E9D" w:rsidRDefault="004A5602" w:rsidP="004A5602">
      <w:pPr>
        <w:jc w:val="both"/>
        <w:rPr>
          <w:rFonts w:ascii="Century Gothic" w:hAnsi="Century Gothic"/>
        </w:rPr>
      </w:pPr>
    </w:p>
    <w:p w14:paraId="2B43F1E9" w14:textId="45EBE02C" w:rsidR="004A5602" w:rsidRPr="000F3E9D" w:rsidRDefault="004A5602" w:rsidP="004A5602">
      <w:pPr>
        <w:jc w:val="both"/>
        <w:rPr>
          <w:rFonts w:ascii="Century Gothic" w:hAnsi="Century Gothic"/>
          <w:b/>
          <w:bCs/>
        </w:rPr>
      </w:pPr>
      <w:r w:rsidRPr="000F3E9D">
        <w:rPr>
          <w:rFonts w:ascii="Century Gothic" w:hAnsi="Century Gothic"/>
          <w:b/>
          <w:bCs/>
        </w:rPr>
        <w:t>SR(A).</w:t>
      </w:r>
    </w:p>
    <w:p w14:paraId="68A42FB0" w14:textId="77777777" w:rsidR="004A5602" w:rsidRPr="000F3E9D" w:rsidRDefault="004A5602" w:rsidP="004A5602">
      <w:pPr>
        <w:jc w:val="both"/>
        <w:rPr>
          <w:rFonts w:ascii="Century Gothic" w:hAnsi="Century Gothic"/>
          <w:b/>
          <w:bCs/>
        </w:rPr>
      </w:pPr>
      <w:r w:rsidRPr="000F3E9D">
        <w:rPr>
          <w:rFonts w:ascii="Century Gothic" w:hAnsi="Century Gothic"/>
          <w:b/>
          <w:bCs/>
        </w:rPr>
        <w:t>SEREMI DE VIVIENDA Y URBANISMO</w:t>
      </w:r>
    </w:p>
    <w:p w14:paraId="7DC66E0B" w14:textId="77777777" w:rsidR="004A5602" w:rsidRPr="000F3E9D" w:rsidRDefault="004A5602" w:rsidP="004A5602">
      <w:pPr>
        <w:jc w:val="both"/>
        <w:rPr>
          <w:rFonts w:ascii="Century Gothic" w:hAnsi="Century Gothic"/>
          <w:b/>
          <w:bCs/>
        </w:rPr>
      </w:pPr>
      <w:r w:rsidRPr="000F3E9D">
        <w:rPr>
          <w:rFonts w:ascii="Century Gothic" w:hAnsi="Century Gothic"/>
          <w:b/>
          <w:bCs/>
        </w:rPr>
        <w:t>REGIÓN DEL B</w:t>
      </w:r>
      <w:r w:rsidR="00E735E7" w:rsidRPr="000F3E9D">
        <w:rPr>
          <w:rFonts w:ascii="Century Gothic" w:hAnsi="Century Gothic"/>
          <w:b/>
          <w:bCs/>
        </w:rPr>
        <w:t>I</w:t>
      </w:r>
      <w:r w:rsidRPr="000F3E9D">
        <w:rPr>
          <w:rFonts w:ascii="Century Gothic" w:hAnsi="Century Gothic"/>
          <w:b/>
          <w:bCs/>
        </w:rPr>
        <w:t>OBÍO</w:t>
      </w:r>
    </w:p>
    <w:p w14:paraId="4078868B" w14:textId="77777777" w:rsidR="004A5602" w:rsidRPr="000F3E9D" w:rsidRDefault="004A5602" w:rsidP="004A5602">
      <w:pPr>
        <w:jc w:val="both"/>
        <w:rPr>
          <w:rFonts w:ascii="Century Gothic" w:hAnsi="Century Gothic"/>
        </w:rPr>
      </w:pPr>
    </w:p>
    <w:p w14:paraId="6ACE67B9" w14:textId="77777777" w:rsidR="004A5602" w:rsidRPr="000F3E9D" w:rsidRDefault="004A5602" w:rsidP="004A5602">
      <w:pPr>
        <w:jc w:val="both"/>
        <w:rPr>
          <w:rFonts w:ascii="Century Gothic" w:hAnsi="Century Gothic"/>
        </w:rPr>
      </w:pPr>
    </w:p>
    <w:p w14:paraId="6741B2DB" w14:textId="2B5E5811" w:rsidR="004A5602" w:rsidRPr="000F3E9D" w:rsidRDefault="004A5602" w:rsidP="000F3E9D">
      <w:pPr>
        <w:spacing w:line="360" w:lineRule="auto"/>
        <w:jc w:val="both"/>
        <w:rPr>
          <w:rFonts w:ascii="Century Gothic" w:hAnsi="Century Gothic"/>
        </w:rPr>
      </w:pPr>
      <w:r w:rsidRPr="000F3E9D">
        <w:rPr>
          <w:rFonts w:ascii="Century Gothic" w:hAnsi="Century Gothic"/>
        </w:rPr>
        <w:t>Por medio de la presente, el (la) suscrito(a)</w:t>
      </w:r>
      <w:r w:rsidR="001F55CE">
        <w:rPr>
          <w:rFonts w:ascii="Century Gothic" w:hAnsi="Century Gothic"/>
        </w:rPr>
        <w:t>_______________________</w:t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Pr="000F3E9D">
        <w:rPr>
          <w:rFonts w:ascii="Century Gothic" w:hAnsi="Century Gothic"/>
          <w:u w:val="single"/>
        </w:rPr>
        <w:softHyphen/>
      </w:r>
      <w:r w:rsidR="00B23201" w:rsidRPr="000F3E9D">
        <w:rPr>
          <w:rFonts w:ascii="Century Gothic" w:hAnsi="Century Gothic"/>
          <w:u w:val="single"/>
        </w:rPr>
        <w:t xml:space="preserve"> </w:t>
      </w:r>
      <w:r w:rsidR="00B23201">
        <w:rPr>
          <w:rFonts w:ascii="Century Gothic" w:hAnsi="Century Gothic"/>
          <w:u w:val="single"/>
        </w:rPr>
        <w:t xml:space="preserve">           </w:t>
      </w:r>
      <w:r w:rsidR="001F55CE">
        <w:rPr>
          <w:rFonts w:ascii="Century Gothic" w:hAnsi="Century Gothic"/>
          <w:u w:val="single"/>
        </w:rPr>
        <w:t xml:space="preserve">                                                                        </w:t>
      </w:r>
      <w:r w:rsidR="00B23201">
        <w:rPr>
          <w:rFonts w:ascii="Century Gothic" w:hAnsi="Century Gothic"/>
          <w:u w:val="single"/>
        </w:rPr>
        <w:t xml:space="preserve"> </w:t>
      </w:r>
      <w:r w:rsidR="001F55CE">
        <w:rPr>
          <w:rFonts w:ascii="Century Gothic" w:hAnsi="Century Gothic"/>
          <w:u w:val="single"/>
        </w:rPr>
        <w:t xml:space="preserve">   </w:t>
      </w:r>
      <w:r w:rsidR="00B23201">
        <w:rPr>
          <w:rFonts w:ascii="Century Gothic" w:hAnsi="Century Gothic"/>
          <w:u w:val="single"/>
        </w:rPr>
        <w:t xml:space="preserve">     </w:t>
      </w:r>
      <w:r w:rsidR="001F55CE">
        <w:rPr>
          <w:rFonts w:ascii="Century Gothic" w:hAnsi="Century Gothic"/>
          <w:u w:val="single"/>
        </w:rPr>
        <w:t xml:space="preserve">                                </w:t>
      </w:r>
      <w:r w:rsidR="00B23201">
        <w:rPr>
          <w:rFonts w:ascii="Century Gothic" w:hAnsi="Century Gothic"/>
          <w:u w:val="single"/>
        </w:rPr>
        <w:t xml:space="preserve">   </w:t>
      </w:r>
      <w:r w:rsidR="00B57B1E" w:rsidRPr="000F3E9D">
        <w:rPr>
          <w:rFonts w:ascii="Century Gothic" w:hAnsi="Century Gothic"/>
        </w:rPr>
        <w:t>_________________________________________</w:t>
      </w:r>
      <w:del w:id="0" w:author="Consuelo Peyrin Fuentes" w:date="2021-04-08T15:48:00Z">
        <w:r w:rsidR="00B57B1E" w:rsidRPr="000F3E9D" w:rsidDel="00E407C8">
          <w:rPr>
            <w:rFonts w:ascii="Century Gothic" w:hAnsi="Century Gothic"/>
          </w:rPr>
          <w:delText>_________</w:delText>
        </w:r>
      </w:del>
      <w:r w:rsidR="00B57B1E" w:rsidRPr="000F3E9D">
        <w:rPr>
          <w:rFonts w:ascii="Century Gothic" w:hAnsi="Century Gothic"/>
        </w:rPr>
        <w:t>________</w:t>
      </w:r>
      <w:del w:id="1" w:author="Consuelo Peyrin Fuentes" w:date="2021-04-08T15:47:00Z">
        <w:r w:rsidR="00B57B1E" w:rsidRPr="000F3E9D" w:rsidDel="00E407C8">
          <w:rPr>
            <w:rFonts w:ascii="Century Gothic" w:hAnsi="Century Gothic"/>
          </w:rPr>
          <w:delText>___</w:delText>
        </w:r>
      </w:del>
      <w:r w:rsidR="00B57B1E" w:rsidRPr="000F3E9D">
        <w:rPr>
          <w:rFonts w:ascii="Century Gothic" w:hAnsi="Century Gothic"/>
        </w:rPr>
        <w:t>___</w:t>
      </w:r>
      <w:r w:rsidR="00B57B1E" w:rsidRPr="00E407C8">
        <w:rPr>
          <w:rFonts w:ascii="Century Gothic" w:hAnsi="Century Gothic"/>
          <w:sz w:val="18"/>
          <w:szCs w:val="18"/>
          <w:u w:val="single"/>
        </w:rPr>
        <w:t xml:space="preserve"> Propietario</w:t>
      </w:r>
      <w:r w:rsidR="00B57B1E" w:rsidRPr="000F3E9D">
        <w:rPr>
          <w:rFonts w:ascii="Century Gothic" w:hAnsi="Century Gothic"/>
          <w:sz w:val="18"/>
          <w:szCs w:val="18"/>
          <w:u w:val="single"/>
        </w:rPr>
        <w:t>(a)  del predio</w:t>
      </w:r>
      <w:ins w:id="2" w:author="Consuelo Peyrin Fuentes" w:date="2021-04-08T15:48:00Z">
        <w:r w:rsidR="00E407C8">
          <w:rPr>
            <w:rFonts w:ascii="Century Gothic" w:hAnsi="Century Gothic"/>
            <w:sz w:val="18"/>
            <w:szCs w:val="18"/>
            <w:u w:val="single"/>
          </w:rPr>
          <w:t>)</w:t>
        </w:r>
      </w:ins>
      <w:r w:rsidR="00B23201" w:rsidRPr="000F3E9D">
        <w:rPr>
          <w:rFonts w:ascii="Century Gothic" w:hAnsi="Century Gothic"/>
        </w:rPr>
        <w:t>,</w:t>
      </w:r>
      <w:r w:rsidR="00B23201" w:rsidRPr="00A67153">
        <w:rPr>
          <w:rFonts w:ascii="Century Gothic" w:hAnsi="Century Gothic"/>
        </w:rPr>
        <w:t xml:space="preserve"> </w:t>
      </w:r>
      <w:r w:rsidR="00B23201">
        <w:rPr>
          <w:rFonts w:ascii="Century Gothic" w:hAnsi="Century Gothic"/>
        </w:rPr>
        <w:t>s</w:t>
      </w:r>
      <w:r w:rsidRPr="000F3E9D">
        <w:rPr>
          <w:rFonts w:ascii="Century Gothic" w:hAnsi="Century Gothic"/>
        </w:rPr>
        <w:t>olicita a Ud. se certifique que el proyecto de subdivisión de mi predio Rol</w:t>
      </w:r>
      <w:r w:rsidR="00B23201">
        <w:rPr>
          <w:rFonts w:ascii="Century Gothic" w:hAnsi="Century Gothic"/>
        </w:rPr>
        <w:t xml:space="preserve"> de avalúo n° </w:t>
      </w:r>
      <w:r w:rsidR="00B23201">
        <w:rPr>
          <w:rFonts w:ascii="Century Gothic" w:hAnsi="Century Gothic"/>
          <w:u w:val="single"/>
        </w:rPr>
        <w:t xml:space="preserve">            </w:t>
      </w:r>
      <w:r w:rsidR="00B23201" w:rsidRPr="000F3E9D">
        <w:rPr>
          <w:rFonts w:ascii="Century Gothic" w:hAnsi="Century Gothic"/>
          <w:u w:val="single"/>
        </w:rPr>
        <w:t>-</w:t>
      </w:r>
      <w:r w:rsidR="00B23201" w:rsidRPr="00A67153">
        <w:rPr>
          <w:rFonts w:ascii="Century Gothic" w:hAnsi="Century Gothic"/>
          <w:u w:val="single"/>
        </w:rPr>
        <w:t xml:space="preserve">  </w:t>
      </w:r>
      <w:r w:rsidR="00B23201">
        <w:rPr>
          <w:rFonts w:ascii="Century Gothic" w:hAnsi="Century Gothic"/>
          <w:u w:val="single"/>
        </w:rPr>
        <w:t xml:space="preserve">    </w:t>
      </w:r>
      <w:r w:rsidR="00B23201" w:rsidRPr="000F3E9D">
        <w:rPr>
          <w:rFonts w:ascii="Century Gothic" w:hAnsi="Century Gothic"/>
        </w:rPr>
        <w:t>,</w:t>
      </w:r>
      <w:r w:rsidRPr="000F3E9D">
        <w:rPr>
          <w:rFonts w:ascii="Century Gothic" w:hAnsi="Century Gothic"/>
        </w:rPr>
        <w:t xml:space="preserve"> comuna de __________________</w:t>
      </w:r>
      <w:r w:rsidR="00C8683A">
        <w:rPr>
          <w:rFonts w:ascii="Century Gothic" w:hAnsi="Century Gothic"/>
        </w:rPr>
        <w:t>,  c</w:t>
      </w:r>
      <w:r w:rsidRPr="000F3E9D">
        <w:rPr>
          <w:rFonts w:ascii="Century Gothic" w:hAnsi="Century Gothic"/>
        </w:rPr>
        <w:t xml:space="preserve">umple con las disposiciones de </w:t>
      </w:r>
      <w:r w:rsidR="00FC3499" w:rsidRPr="000F3E9D">
        <w:rPr>
          <w:rFonts w:ascii="Century Gothic" w:hAnsi="Century Gothic"/>
        </w:rPr>
        <w:t>superficie que</w:t>
      </w:r>
      <w:r w:rsidRPr="000F3E9D">
        <w:rPr>
          <w:rFonts w:ascii="Century Gothic" w:hAnsi="Century Gothic"/>
        </w:rPr>
        <w:t xml:space="preserve"> el Plan Regulador Metropolitano de Concepción establece para la zona donde el mismo se ubica.</w:t>
      </w:r>
    </w:p>
    <w:p w14:paraId="5E777C95" w14:textId="77777777" w:rsidR="004A5602" w:rsidRPr="000F3E9D" w:rsidRDefault="004A5602" w:rsidP="000F3E9D">
      <w:pPr>
        <w:spacing w:line="360" w:lineRule="auto"/>
        <w:jc w:val="both"/>
        <w:rPr>
          <w:rFonts w:ascii="Century Gothic" w:hAnsi="Century Gothic"/>
        </w:rPr>
      </w:pPr>
    </w:p>
    <w:p w14:paraId="28F35817" w14:textId="234DFB91" w:rsidR="004A5602" w:rsidRPr="000F3E9D" w:rsidRDefault="004A5602" w:rsidP="000F3E9D">
      <w:pPr>
        <w:spacing w:line="360" w:lineRule="auto"/>
        <w:jc w:val="both"/>
        <w:rPr>
          <w:rFonts w:ascii="Century Gothic" w:hAnsi="Century Gothic"/>
        </w:rPr>
      </w:pPr>
      <w:r w:rsidRPr="000F3E9D">
        <w:rPr>
          <w:rFonts w:ascii="Century Gothic" w:hAnsi="Century Gothic"/>
        </w:rPr>
        <w:t xml:space="preserve">A efectos de poder tomar contacto con mi persona </w:t>
      </w:r>
      <w:r w:rsidR="002E453E" w:rsidRPr="000F3E9D">
        <w:rPr>
          <w:rFonts w:ascii="Century Gothic" w:hAnsi="Century Gothic"/>
        </w:rPr>
        <w:t>y/</w:t>
      </w:r>
      <w:r w:rsidRPr="000F3E9D">
        <w:rPr>
          <w:rFonts w:ascii="Century Gothic" w:hAnsi="Century Gothic"/>
        </w:rPr>
        <w:t xml:space="preserve">o con el profesional que </w:t>
      </w:r>
      <w:r w:rsidR="00E222C6" w:rsidRPr="00E222C6">
        <w:rPr>
          <w:rFonts w:ascii="Century Gothic" w:hAnsi="Century Gothic"/>
          <w:color w:val="000000" w:themeColor="text1"/>
        </w:rPr>
        <w:t>ejecutó</w:t>
      </w:r>
      <w:r w:rsidRPr="00E222C6">
        <w:rPr>
          <w:rFonts w:ascii="Century Gothic" w:hAnsi="Century Gothic"/>
          <w:color w:val="000000" w:themeColor="text1"/>
        </w:rPr>
        <w:t xml:space="preserve"> </w:t>
      </w:r>
      <w:r w:rsidRPr="000F3E9D">
        <w:rPr>
          <w:rFonts w:ascii="Century Gothic" w:hAnsi="Century Gothic"/>
        </w:rPr>
        <w:t>el proyecto de subdivisión, ya sea para solicitar correcciones a la presentación o enviar los planos certificados, adjunto los siguientes datos:</w:t>
      </w:r>
    </w:p>
    <w:p w14:paraId="02478E69" w14:textId="77777777" w:rsidR="00C8683A" w:rsidRPr="000F3E9D" w:rsidRDefault="00C8683A" w:rsidP="000F3E9D">
      <w:pPr>
        <w:spacing w:line="360" w:lineRule="auto"/>
        <w:jc w:val="both"/>
        <w:rPr>
          <w:rFonts w:ascii="Century Gothic" w:hAnsi="Century Gothic"/>
        </w:rPr>
      </w:pPr>
    </w:p>
    <w:p w14:paraId="513370A3" w14:textId="4FAEBBA9" w:rsidR="004A5602" w:rsidRPr="000F3E9D" w:rsidRDefault="004A5602" w:rsidP="002E453E">
      <w:pPr>
        <w:rPr>
          <w:rFonts w:ascii="Century Gothic" w:hAnsi="Century Gothic"/>
        </w:rPr>
      </w:pPr>
      <w:r w:rsidRPr="000F3E9D">
        <w:rPr>
          <w:rFonts w:ascii="Century Gothic" w:hAnsi="Century Gothic"/>
        </w:rPr>
        <w:t>Dirección postal</w:t>
      </w:r>
      <w:r w:rsidR="00C8683A">
        <w:rPr>
          <w:rFonts w:ascii="Century Gothic" w:hAnsi="Century Gothic"/>
        </w:rPr>
        <w:t xml:space="preserve"> p</w:t>
      </w:r>
      <w:r w:rsidR="001F55CE" w:rsidRPr="00A67153">
        <w:rPr>
          <w:rFonts w:ascii="Century Gothic" w:hAnsi="Century Gothic"/>
        </w:rPr>
        <w:t>ropietario: _</w:t>
      </w:r>
      <w:r w:rsidR="001F55CE">
        <w:rPr>
          <w:rFonts w:ascii="Century Gothic" w:hAnsi="Century Gothic"/>
        </w:rPr>
        <w:t>________________</w:t>
      </w:r>
      <w:r w:rsidRPr="000F3E9D">
        <w:rPr>
          <w:rFonts w:ascii="Century Gothic" w:hAnsi="Century Gothic"/>
        </w:rPr>
        <w:t>_________________________________</w:t>
      </w:r>
    </w:p>
    <w:p w14:paraId="3D750EF5" w14:textId="77777777" w:rsidR="004A5602" w:rsidRPr="000F3E9D" w:rsidRDefault="004A5602" w:rsidP="004A5602">
      <w:pPr>
        <w:jc w:val="both"/>
        <w:rPr>
          <w:rFonts w:ascii="Century Gothic" w:hAnsi="Century Gothic"/>
        </w:rPr>
      </w:pPr>
    </w:p>
    <w:p w14:paraId="4ECB9C81" w14:textId="39BC4621" w:rsidR="004A5602" w:rsidRPr="000F3E9D" w:rsidRDefault="004A5602" w:rsidP="004A5602">
      <w:pPr>
        <w:jc w:val="both"/>
        <w:rPr>
          <w:rFonts w:ascii="Century Gothic" w:hAnsi="Century Gothic"/>
        </w:rPr>
      </w:pPr>
      <w:r w:rsidRPr="000F3E9D">
        <w:rPr>
          <w:rFonts w:ascii="Century Gothic" w:hAnsi="Century Gothic"/>
        </w:rPr>
        <w:t>Fono: _________________________________</w:t>
      </w:r>
      <w:r w:rsidR="001F55CE">
        <w:rPr>
          <w:rFonts w:ascii="Century Gothic" w:hAnsi="Century Gothic"/>
        </w:rPr>
        <w:t>__</w:t>
      </w:r>
      <w:r w:rsidRPr="000F3E9D">
        <w:rPr>
          <w:rFonts w:ascii="Century Gothic" w:hAnsi="Century Gothic"/>
        </w:rPr>
        <w:t>_____________________________________</w:t>
      </w:r>
    </w:p>
    <w:p w14:paraId="743FCFFC" w14:textId="77777777" w:rsidR="004A5602" w:rsidRPr="000F3E9D" w:rsidRDefault="004A5602" w:rsidP="004A5602">
      <w:pPr>
        <w:jc w:val="both"/>
        <w:rPr>
          <w:rFonts w:ascii="Century Gothic" w:hAnsi="Century Gothic"/>
        </w:rPr>
      </w:pPr>
    </w:p>
    <w:p w14:paraId="4F1AEF8E" w14:textId="06DB4405" w:rsidR="004A5602" w:rsidRPr="000F3E9D" w:rsidRDefault="002E453E" w:rsidP="004A5602">
      <w:pPr>
        <w:jc w:val="both"/>
        <w:rPr>
          <w:rFonts w:ascii="Century Gothic" w:hAnsi="Century Gothic"/>
        </w:rPr>
      </w:pPr>
      <w:r w:rsidRPr="000F3E9D">
        <w:rPr>
          <w:rFonts w:ascii="Century Gothic" w:hAnsi="Century Gothic"/>
        </w:rPr>
        <w:t xml:space="preserve">Correo </w:t>
      </w:r>
      <w:r w:rsidR="00A174F7" w:rsidRPr="000F3E9D">
        <w:rPr>
          <w:rFonts w:ascii="Century Gothic" w:hAnsi="Century Gothic"/>
        </w:rPr>
        <w:t>electrónico: _</w:t>
      </w:r>
      <w:r w:rsidR="004A5602" w:rsidRPr="000F3E9D">
        <w:rPr>
          <w:rFonts w:ascii="Century Gothic" w:hAnsi="Century Gothic"/>
        </w:rPr>
        <w:t>_________________________________</w:t>
      </w:r>
      <w:r w:rsidR="001F55CE">
        <w:rPr>
          <w:rFonts w:ascii="Century Gothic" w:hAnsi="Century Gothic"/>
        </w:rPr>
        <w:t>__________</w:t>
      </w:r>
      <w:r w:rsidR="004A5602" w:rsidRPr="000F3E9D">
        <w:rPr>
          <w:rFonts w:ascii="Century Gothic" w:hAnsi="Century Gothic"/>
        </w:rPr>
        <w:t>_______________</w:t>
      </w:r>
    </w:p>
    <w:p w14:paraId="576501E9" w14:textId="77777777" w:rsidR="004A5602" w:rsidRPr="000F3E9D" w:rsidRDefault="004A5602" w:rsidP="004A5602">
      <w:pPr>
        <w:jc w:val="both"/>
        <w:rPr>
          <w:rFonts w:ascii="Century Gothic" w:hAnsi="Century Gothic"/>
        </w:rPr>
      </w:pPr>
    </w:p>
    <w:p w14:paraId="590733FD" w14:textId="4D33B98C" w:rsidR="002E453E" w:rsidRPr="000F3E9D" w:rsidRDefault="002E453E" w:rsidP="002E453E">
      <w:pPr>
        <w:rPr>
          <w:rFonts w:ascii="Century Gothic" w:hAnsi="Century Gothic"/>
        </w:rPr>
      </w:pPr>
      <w:r w:rsidRPr="000F3E9D">
        <w:rPr>
          <w:rFonts w:ascii="Century Gothic" w:hAnsi="Century Gothic"/>
        </w:rPr>
        <w:t xml:space="preserve">Dirección postal profesional </w:t>
      </w:r>
      <w:r w:rsidR="00A174F7" w:rsidRPr="000F3E9D">
        <w:rPr>
          <w:rFonts w:ascii="Century Gothic" w:hAnsi="Century Gothic"/>
        </w:rPr>
        <w:t>responsable: _</w:t>
      </w:r>
      <w:r w:rsidRPr="000F3E9D">
        <w:rPr>
          <w:rFonts w:ascii="Century Gothic" w:hAnsi="Century Gothic"/>
        </w:rPr>
        <w:t>________________________</w:t>
      </w:r>
      <w:r w:rsidR="001F55CE">
        <w:rPr>
          <w:rFonts w:ascii="Century Gothic" w:hAnsi="Century Gothic"/>
        </w:rPr>
        <w:t>________</w:t>
      </w:r>
      <w:r w:rsidRPr="000F3E9D">
        <w:rPr>
          <w:rFonts w:ascii="Century Gothic" w:hAnsi="Century Gothic"/>
        </w:rPr>
        <w:t>____</w:t>
      </w:r>
    </w:p>
    <w:p w14:paraId="046263C7" w14:textId="77777777" w:rsidR="002E453E" w:rsidRPr="000F3E9D" w:rsidRDefault="002E453E" w:rsidP="002E453E">
      <w:pPr>
        <w:jc w:val="both"/>
        <w:rPr>
          <w:rFonts w:ascii="Century Gothic" w:hAnsi="Century Gothic"/>
        </w:rPr>
      </w:pPr>
    </w:p>
    <w:p w14:paraId="4D9A8E3A" w14:textId="53F8B240" w:rsidR="002E453E" w:rsidRPr="000F3E9D" w:rsidRDefault="002E453E" w:rsidP="002E453E">
      <w:pPr>
        <w:jc w:val="both"/>
        <w:rPr>
          <w:rFonts w:ascii="Century Gothic" w:hAnsi="Century Gothic"/>
        </w:rPr>
      </w:pPr>
      <w:r w:rsidRPr="000F3E9D">
        <w:rPr>
          <w:rFonts w:ascii="Century Gothic" w:hAnsi="Century Gothic"/>
        </w:rPr>
        <w:t xml:space="preserve">Fono: </w:t>
      </w:r>
      <w:r w:rsidR="001F55CE">
        <w:rPr>
          <w:rFonts w:ascii="Century Gothic" w:hAnsi="Century Gothic"/>
        </w:rPr>
        <w:t>________________________________________________________________________</w:t>
      </w:r>
    </w:p>
    <w:p w14:paraId="3D4F251B" w14:textId="77777777" w:rsidR="002E453E" w:rsidRPr="000F3E9D" w:rsidRDefault="002E453E" w:rsidP="002E453E">
      <w:pPr>
        <w:jc w:val="both"/>
        <w:rPr>
          <w:rFonts w:ascii="Century Gothic" w:hAnsi="Century Gothic"/>
        </w:rPr>
      </w:pPr>
    </w:p>
    <w:p w14:paraId="204F5514" w14:textId="06DB365E" w:rsidR="002E453E" w:rsidRPr="000F3E9D" w:rsidRDefault="002E453E" w:rsidP="002E453E">
      <w:pPr>
        <w:jc w:val="both"/>
        <w:rPr>
          <w:rFonts w:ascii="Century Gothic" w:hAnsi="Century Gothic"/>
        </w:rPr>
      </w:pPr>
      <w:r w:rsidRPr="000F3E9D">
        <w:rPr>
          <w:rFonts w:ascii="Century Gothic" w:hAnsi="Century Gothic"/>
        </w:rPr>
        <w:t xml:space="preserve">Correo </w:t>
      </w:r>
      <w:r w:rsidR="00A174F7" w:rsidRPr="000F3E9D">
        <w:rPr>
          <w:rFonts w:ascii="Century Gothic" w:hAnsi="Century Gothic"/>
        </w:rPr>
        <w:t>electrónico: _</w:t>
      </w:r>
      <w:r w:rsidRPr="000F3E9D">
        <w:rPr>
          <w:rFonts w:ascii="Century Gothic" w:hAnsi="Century Gothic"/>
        </w:rPr>
        <w:t>__________________________</w:t>
      </w:r>
      <w:r w:rsidR="001F55CE">
        <w:rPr>
          <w:rFonts w:ascii="Century Gothic" w:hAnsi="Century Gothic"/>
        </w:rPr>
        <w:t>_______________________</w:t>
      </w:r>
      <w:r w:rsidRPr="000F3E9D">
        <w:rPr>
          <w:rFonts w:ascii="Century Gothic" w:hAnsi="Century Gothic"/>
        </w:rPr>
        <w:t>_________</w:t>
      </w:r>
    </w:p>
    <w:p w14:paraId="1E7F92B2" w14:textId="77777777" w:rsidR="002E453E" w:rsidRPr="000F3E9D" w:rsidRDefault="002E453E" w:rsidP="004A5602">
      <w:pPr>
        <w:jc w:val="both"/>
        <w:rPr>
          <w:rFonts w:ascii="Century Gothic" w:hAnsi="Century Gothic"/>
        </w:rPr>
      </w:pPr>
    </w:p>
    <w:p w14:paraId="7356C7E8" w14:textId="77777777" w:rsidR="001F55CE" w:rsidRDefault="001F55CE" w:rsidP="004A5602">
      <w:pPr>
        <w:jc w:val="both"/>
        <w:rPr>
          <w:rFonts w:ascii="Century Gothic" w:hAnsi="Century Gothic"/>
        </w:rPr>
      </w:pPr>
    </w:p>
    <w:p w14:paraId="1F2B7382" w14:textId="6AE1CBDD" w:rsidR="004A5602" w:rsidRPr="000F3E9D" w:rsidRDefault="004A5602" w:rsidP="004A5602">
      <w:pPr>
        <w:jc w:val="both"/>
        <w:rPr>
          <w:rFonts w:ascii="Century Gothic" w:hAnsi="Century Gothic"/>
        </w:rPr>
      </w:pPr>
      <w:r w:rsidRPr="000F3E9D">
        <w:rPr>
          <w:rFonts w:ascii="Century Gothic" w:hAnsi="Century Gothic"/>
        </w:rPr>
        <w:t>Agradeciendo la buena recepción a la presente solicitud, saluda atentamente a Ud.</w:t>
      </w:r>
    </w:p>
    <w:p w14:paraId="60FB0895" w14:textId="77777777" w:rsidR="004A5602" w:rsidRPr="000F3E9D" w:rsidRDefault="004A5602" w:rsidP="004A5602">
      <w:pPr>
        <w:jc w:val="both"/>
        <w:rPr>
          <w:rFonts w:ascii="Century Gothic" w:hAnsi="Century Gothic"/>
        </w:rPr>
      </w:pPr>
    </w:p>
    <w:p w14:paraId="19852B7A" w14:textId="77777777" w:rsidR="004A5602" w:rsidRPr="000F3E9D" w:rsidRDefault="004A5602" w:rsidP="004A5602">
      <w:pPr>
        <w:jc w:val="both"/>
        <w:rPr>
          <w:rFonts w:ascii="Century Gothic" w:hAnsi="Century Gothic"/>
        </w:rPr>
      </w:pPr>
    </w:p>
    <w:p w14:paraId="24E197A7" w14:textId="77777777" w:rsidR="004A5602" w:rsidRPr="000F3E9D" w:rsidRDefault="004A5602" w:rsidP="004A5602">
      <w:pPr>
        <w:jc w:val="both"/>
        <w:rPr>
          <w:rFonts w:ascii="Century Gothic" w:hAnsi="Century Gothic"/>
        </w:rPr>
      </w:pPr>
    </w:p>
    <w:p w14:paraId="7D839B36" w14:textId="774BA0DD" w:rsidR="004A5602" w:rsidRPr="000F3E9D" w:rsidRDefault="001F55CE" w:rsidP="000F3E9D">
      <w:pPr>
        <w:jc w:val="center"/>
        <w:rPr>
          <w:rFonts w:ascii="Century Gothic" w:hAnsi="Century Gothic"/>
          <w:u w:val="single"/>
        </w:rPr>
      </w:pPr>
      <w:r w:rsidRPr="000F3E9D">
        <w:rPr>
          <w:rFonts w:ascii="Century Gothic" w:hAnsi="Century Gothic"/>
          <w:u w:val="single"/>
        </w:rPr>
        <w:t>____________________________________</w:t>
      </w:r>
      <w:r>
        <w:rPr>
          <w:rFonts w:ascii="Century Gothic" w:hAnsi="Century Gothic"/>
          <w:u w:val="single"/>
        </w:rPr>
        <w:t>________</w:t>
      </w:r>
    </w:p>
    <w:p w14:paraId="3CE653A3" w14:textId="22C163F4" w:rsidR="004A5602" w:rsidRPr="000F3E9D" w:rsidRDefault="004A5602" w:rsidP="004A5602">
      <w:pPr>
        <w:jc w:val="center"/>
        <w:rPr>
          <w:rFonts w:ascii="Century Gothic" w:hAnsi="Century Gothic"/>
        </w:rPr>
      </w:pPr>
      <w:r w:rsidRPr="000F3E9D">
        <w:rPr>
          <w:rFonts w:ascii="Century Gothic" w:hAnsi="Century Gothic"/>
        </w:rPr>
        <w:softHyphen/>
      </w:r>
      <w:r w:rsidRPr="000F3E9D">
        <w:rPr>
          <w:rFonts w:ascii="Century Gothic" w:hAnsi="Century Gothic"/>
        </w:rPr>
        <w:softHyphen/>
      </w:r>
      <w:r w:rsidRPr="000F3E9D">
        <w:rPr>
          <w:rFonts w:ascii="Century Gothic" w:hAnsi="Century Gothic"/>
        </w:rPr>
        <w:softHyphen/>
      </w:r>
      <w:r w:rsidRPr="000F3E9D">
        <w:rPr>
          <w:rFonts w:ascii="Century Gothic" w:hAnsi="Century Gothic"/>
        </w:rPr>
        <w:softHyphen/>
      </w:r>
      <w:r w:rsidRPr="000F3E9D">
        <w:rPr>
          <w:rFonts w:ascii="Century Gothic" w:hAnsi="Century Gothic"/>
        </w:rPr>
        <w:softHyphen/>
      </w:r>
      <w:r w:rsidRPr="000F3E9D">
        <w:rPr>
          <w:rFonts w:ascii="Century Gothic" w:hAnsi="Century Gothic"/>
        </w:rPr>
        <w:softHyphen/>
      </w:r>
      <w:r w:rsidRPr="000F3E9D">
        <w:rPr>
          <w:rFonts w:ascii="Century Gothic" w:hAnsi="Century Gothic"/>
        </w:rPr>
        <w:softHyphen/>
      </w:r>
      <w:r w:rsidRPr="000F3E9D">
        <w:rPr>
          <w:rFonts w:ascii="Century Gothic" w:hAnsi="Century Gothic"/>
        </w:rPr>
        <w:softHyphen/>
      </w:r>
      <w:r w:rsidRPr="000F3E9D">
        <w:rPr>
          <w:rFonts w:ascii="Century Gothic" w:hAnsi="Century Gothic"/>
        </w:rPr>
        <w:softHyphen/>
      </w:r>
      <w:r w:rsidRPr="000F3E9D">
        <w:rPr>
          <w:rFonts w:ascii="Century Gothic" w:hAnsi="Century Gothic"/>
        </w:rPr>
        <w:softHyphen/>
      </w:r>
      <w:r w:rsidRPr="000F3E9D">
        <w:rPr>
          <w:rFonts w:ascii="Century Gothic" w:hAnsi="Century Gothic"/>
        </w:rPr>
        <w:softHyphen/>
      </w:r>
      <w:r w:rsidRPr="000F3E9D">
        <w:rPr>
          <w:rFonts w:ascii="Century Gothic" w:hAnsi="Century Gothic"/>
        </w:rPr>
        <w:softHyphen/>
      </w:r>
      <w:r w:rsidRPr="000F3E9D">
        <w:rPr>
          <w:rFonts w:ascii="Century Gothic" w:hAnsi="Century Gothic"/>
        </w:rPr>
        <w:softHyphen/>
      </w:r>
      <w:r w:rsidRPr="000F3E9D">
        <w:rPr>
          <w:rFonts w:ascii="Century Gothic" w:hAnsi="Century Gothic"/>
        </w:rPr>
        <w:softHyphen/>
      </w:r>
      <w:r w:rsidRPr="000F3E9D">
        <w:rPr>
          <w:rFonts w:ascii="Century Gothic" w:hAnsi="Century Gothic"/>
        </w:rPr>
        <w:softHyphen/>
      </w:r>
      <w:r w:rsidRPr="000F3E9D">
        <w:rPr>
          <w:rFonts w:ascii="Century Gothic" w:hAnsi="Century Gothic"/>
        </w:rPr>
        <w:softHyphen/>
      </w:r>
      <w:r w:rsidRPr="000F3E9D">
        <w:rPr>
          <w:rFonts w:ascii="Century Gothic" w:hAnsi="Century Gothic"/>
        </w:rPr>
        <w:softHyphen/>
      </w:r>
      <w:r w:rsidRPr="000F3E9D">
        <w:rPr>
          <w:rFonts w:ascii="Century Gothic" w:hAnsi="Century Gothic"/>
        </w:rPr>
        <w:softHyphen/>
      </w:r>
      <w:r w:rsidRPr="000F3E9D">
        <w:rPr>
          <w:rFonts w:ascii="Century Gothic" w:hAnsi="Century Gothic"/>
        </w:rPr>
        <w:softHyphen/>
      </w:r>
      <w:r w:rsidRPr="000F3E9D">
        <w:rPr>
          <w:rFonts w:ascii="Century Gothic" w:hAnsi="Century Gothic"/>
        </w:rPr>
        <w:softHyphen/>
      </w:r>
      <w:r w:rsidRPr="000F3E9D">
        <w:rPr>
          <w:rFonts w:ascii="Century Gothic" w:hAnsi="Century Gothic"/>
        </w:rPr>
        <w:softHyphen/>
      </w:r>
      <w:r w:rsidRPr="000F3E9D">
        <w:rPr>
          <w:rFonts w:ascii="Century Gothic" w:hAnsi="Century Gothic"/>
        </w:rPr>
        <w:softHyphen/>
      </w:r>
      <w:r w:rsidRPr="000F3E9D">
        <w:rPr>
          <w:rFonts w:ascii="Century Gothic" w:hAnsi="Century Gothic"/>
        </w:rPr>
        <w:softHyphen/>
      </w:r>
      <w:r w:rsidRPr="000F3E9D">
        <w:rPr>
          <w:rFonts w:ascii="Century Gothic" w:hAnsi="Century Gothic"/>
        </w:rPr>
        <w:softHyphen/>
      </w:r>
      <w:r w:rsidR="001F55CE" w:rsidRPr="000F3E9D">
        <w:rPr>
          <w:rFonts w:ascii="Century Gothic" w:hAnsi="Century Gothic"/>
        </w:rPr>
        <w:t>Firma propietario(a)</w:t>
      </w:r>
    </w:p>
    <w:p w14:paraId="38C01DF2" w14:textId="77777777" w:rsidR="00E407C8" w:rsidRDefault="004A5602" w:rsidP="00E407C8">
      <w:pPr>
        <w:ind w:left="4395"/>
        <w:jc w:val="center"/>
        <w:rPr>
          <w:ins w:id="3" w:author="Consuelo Peyrin Fuentes" w:date="2021-04-08T15:51:00Z"/>
          <w:rFonts w:ascii="Century Gothic" w:hAnsi="Century Gothic"/>
          <w:b/>
          <w:u w:val="single"/>
          <w:lang w:val="es-CL"/>
        </w:rPr>
      </w:pPr>
      <w:r w:rsidRPr="000F3E9D">
        <w:rPr>
          <w:rFonts w:ascii="Century Gothic" w:hAnsi="Century Gothic"/>
          <w:b/>
          <w:u w:val="single"/>
          <w:lang w:val="es-CL"/>
        </w:rPr>
        <w:br w:type="page"/>
      </w:r>
    </w:p>
    <w:p w14:paraId="49985970" w14:textId="5E176A18" w:rsidR="00E407C8" w:rsidRDefault="00E407C8" w:rsidP="00E407C8">
      <w:pPr>
        <w:ind w:left="4395"/>
        <w:jc w:val="center"/>
        <w:rPr>
          <w:ins w:id="4" w:author="Consuelo Peyrin Fuentes" w:date="2021-04-08T15:51:00Z"/>
          <w:rFonts w:ascii="Century Gothic" w:hAnsi="Century Gothic"/>
          <w:b/>
          <w:u w:val="single"/>
          <w:lang w:val="es-CL"/>
        </w:rPr>
      </w:pPr>
      <w:ins w:id="5" w:author="Consuelo Peyrin Fuentes" w:date="2021-04-08T15:48:00Z">
        <w:r w:rsidRPr="000F3E9D">
          <w:rPr>
            <w:rFonts w:ascii="Century Gothic" w:hAnsi="Century Gothic"/>
            <w:noProof/>
            <w:lang w:val="es-CL" w:eastAsia="es-CL"/>
          </w:rPr>
          <w:lastRenderedPageBreak/>
          <w:drawing>
            <wp:anchor distT="0" distB="0" distL="114300" distR="114300" simplePos="0" relativeHeight="251663360" behindDoc="0" locked="0" layoutInCell="1" allowOverlap="1" wp14:anchorId="67F9A230" wp14:editId="452E0904">
              <wp:simplePos x="0" y="0"/>
              <wp:positionH relativeFrom="column">
                <wp:posOffset>0</wp:posOffset>
              </wp:positionH>
              <wp:positionV relativeFrom="paragraph">
                <wp:posOffset>-52070</wp:posOffset>
              </wp:positionV>
              <wp:extent cx="2583815" cy="1084580"/>
              <wp:effectExtent l="0" t="0" r="6985" b="1270"/>
              <wp:wrapNone/>
              <wp:docPr id="7" name="Imagen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83815" cy="1084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6B237924" w14:textId="7C9155E3" w:rsidR="009403E8" w:rsidRDefault="00055098">
      <w:pPr>
        <w:ind w:left="4395"/>
        <w:jc w:val="center"/>
        <w:rPr>
          <w:ins w:id="6" w:author="Consuelo Peyrin Fuentes" w:date="2021-04-08T15:49:00Z"/>
          <w:rFonts w:ascii="Century Gothic" w:hAnsi="Century Gothic"/>
          <w:b/>
          <w:u w:val="single"/>
        </w:rPr>
        <w:pPrChange w:id="7" w:author="Consuelo Peyrin Fuentes" w:date="2021-04-08T15:50:00Z">
          <w:pPr>
            <w:ind w:left="4678"/>
            <w:jc w:val="center"/>
          </w:pPr>
        </w:pPrChange>
      </w:pPr>
      <w:r w:rsidRPr="000F3E9D">
        <w:rPr>
          <w:rFonts w:ascii="Century Gothic" w:hAnsi="Century Gothic"/>
          <w:b/>
          <w:u w:val="single"/>
          <w:lang w:val="es-CL"/>
        </w:rPr>
        <w:t xml:space="preserve">ANTECEDENTES </w:t>
      </w:r>
      <w:ins w:id="8" w:author="Oscar Muñoz Poblete" w:date="2021-04-16T17:02:00Z">
        <w:r w:rsidR="00F0437B">
          <w:rPr>
            <w:rFonts w:ascii="Century Gothic" w:hAnsi="Century Gothic"/>
            <w:b/>
            <w:u w:val="single"/>
            <w:lang w:val="es-CL"/>
          </w:rPr>
          <w:t xml:space="preserve">Y REQUISITOS </w:t>
        </w:r>
      </w:ins>
      <w:del w:id="9" w:author="Oscar Muñoz Poblete" w:date="2021-04-16T17:02:00Z">
        <w:r w:rsidRPr="000F3E9D" w:rsidDel="00F0437B">
          <w:rPr>
            <w:rFonts w:ascii="Century Gothic" w:hAnsi="Century Gothic"/>
            <w:b/>
            <w:u w:val="single"/>
            <w:lang w:val="es-CL"/>
          </w:rPr>
          <w:delText xml:space="preserve">NECESARIOS </w:delText>
        </w:r>
      </w:del>
      <w:r w:rsidRPr="000F3E9D">
        <w:rPr>
          <w:rFonts w:ascii="Century Gothic" w:hAnsi="Century Gothic"/>
          <w:b/>
          <w:u w:val="single"/>
          <w:lang w:val="es-CL"/>
        </w:rPr>
        <w:t xml:space="preserve">PARA </w:t>
      </w:r>
      <w:r w:rsidRPr="00E407C8">
        <w:rPr>
          <w:rFonts w:ascii="Century Gothic" w:hAnsi="Century Gothic"/>
          <w:b/>
          <w:u w:val="single"/>
          <w:rPrChange w:id="10" w:author="Consuelo Peyrin Fuentes" w:date="2021-04-08T15:49:00Z">
            <w:rPr>
              <w:rFonts w:ascii="Century Gothic" w:hAnsi="Century Gothic"/>
              <w:b/>
              <w:u w:val="single"/>
              <w:lang w:val="es-CL"/>
            </w:rPr>
          </w:rPrChange>
        </w:rPr>
        <w:t>PRES</w:t>
      </w:r>
      <w:r w:rsidR="00D20082" w:rsidRPr="00E407C8">
        <w:rPr>
          <w:rFonts w:ascii="Century Gothic" w:hAnsi="Century Gothic"/>
          <w:b/>
          <w:u w:val="single"/>
          <w:rPrChange w:id="11" w:author="Consuelo Peyrin Fuentes" w:date="2021-04-08T15:49:00Z">
            <w:rPr>
              <w:rFonts w:ascii="Century Gothic" w:hAnsi="Century Gothic"/>
              <w:b/>
              <w:u w:val="single"/>
              <w:lang w:val="es-CL"/>
            </w:rPr>
          </w:rPrChange>
        </w:rPr>
        <w:t>EN</w:t>
      </w:r>
      <w:r w:rsidRPr="00E407C8">
        <w:rPr>
          <w:rFonts w:ascii="Century Gothic" w:hAnsi="Century Gothic"/>
          <w:b/>
          <w:u w:val="single"/>
          <w:rPrChange w:id="12" w:author="Consuelo Peyrin Fuentes" w:date="2021-04-08T15:49:00Z">
            <w:rPr>
              <w:rFonts w:ascii="Century Gothic" w:hAnsi="Century Gothic"/>
              <w:b/>
              <w:u w:val="single"/>
              <w:lang w:val="es-CL"/>
            </w:rPr>
          </w:rPrChange>
        </w:rPr>
        <w:t>TAR UN PROYECT</w:t>
      </w:r>
      <w:r w:rsidR="00E934EB" w:rsidRPr="00E407C8">
        <w:rPr>
          <w:rFonts w:ascii="Century Gothic" w:hAnsi="Century Gothic"/>
          <w:b/>
          <w:u w:val="single"/>
          <w:rPrChange w:id="13" w:author="Consuelo Peyrin Fuentes" w:date="2021-04-08T15:49:00Z">
            <w:rPr>
              <w:rFonts w:ascii="Century Gothic" w:hAnsi="Century Gothic"/>
              <w:b/>
              <w:u w:val="single"/>
              <w:lang w:val="es-CL"/>
            </w:rPr>
          </w:rPrChange>
        </w:rPr>
        <w:t>O</w:t>
      </w:r>
      <w:r w:rsidRPr="00E407C8">
        <w:rPr>
          <w:rFonts w:ascii="Century Gothic" w:hAnsi="Century Gothic"/>
          <w:b/>
          <w:u w:val="single"/>
          <w:rPrChange w:id="14" w:author="Consuelo Peyrin Fuentes" w:date="2021-04-08T15:49:00Z">
            <w:rPr>
              <w:rFonts w:ascii="Century Gothic" w:hAnsi="Century Gothic"/>
              <w:b/>
              <w:u w:val="single"/>
              <w:lang w:val="es-CL"/>
            </w:rPr>
          </w:rPrChange>
        </w:rPr>
        <w:t xml:space="preserve"> DE SUBDIVISIÓN EN EL ÁREA RURAL DEL PLAN REGULADOR METROPOLITANO DE CONCEPCIÓN</w:t>
      </w:r>
      <w:ins w:id="15" w:author="Consuelo Peyrin Fuentes" w:date="2021-04-08T15:52:00Z">
        <w:r w:rsidR="00E407C8">
          <w:rPr>
            <w:rFonts w:ascii="Century Gothic" w:hAnsi="Century Gothic"/>
            <w:b/>
            <w:u w:val="single"/>
          </w:rPr>
          <w:t xml:space="preserve"> (PRMC)</w:t>
        </w:r>
      </w:ins>
    </w:p>
    <w:p w14:paraId="3DC07A86" w14:textId="1C2946F7" w:rsidR="00E407C8" w:rsidRDefault="00E407C8" w:rsidP="00E407C8">
      <w:pPr>
        <w:ind w:left="4678"/>
        <w:jc w:val="center"/>
        <w:rPr>
          <w:ins w:id="16" w:author="Consuelo Peyrin Fuentes" w:date="2021-04-08T15:49:00Z"/>
          <w:rFonts w:ascii="Century Gothic" w:hAnsi="Century Gothic"/>
          <w:b/>
          <w:u w:val="single"/>
        </w:rPr>
      </w:pPr>
    </w:p>
    <w:p w14:paraId="769434DD" w14:textId="02FE3C72" w:rsidR="00E407C8" w:rsidRPr="000F3E9D" w:rsidDel="000076FA" w:rsidRDefault="00E407C8">
      <w:pPr>
        <w:ind w:left="4678"/>
        <w:jc w:val="center"/>
        <w:rPr>
          <w:del w:id="17" w:author="Consuelo Peyrin Fuentes" w:date="2021-04-08T17:38:00Z"/>
          <w:rFonts w:ascii="Century Gothic" w:hAnsi="Century Gothic"/>
          <w:b/>
          <w:u w:val="single"/>
          <w:lang w:val="es-CL"/>
        </w:rPr>
        <w:pPrChange w:id="18" w:author="Consuelo Peyrin Fuentes" w:date="2021-04-08T15:49:00Z">
          <w:pPr>
            <w:jc w:val="center"/>
          </w:pPr>
        </w:pPrChange>
      </w:pPr>
    </w:p>
    <w:p w14:paraId="4AEB4D9E" w14:textId="21476FDB" w:rsidR="00055098" w:rsidRPr="000F3E9D" w:rsidDel="000076FA" w:rsidRDefault="00055098" w:rsidP="00055098">
      <w:pPr>
        <w:jc w:val="both"/>
        <w:rPr>
          <w:del w:id="19" w:author="Consuelo Peyrin Fuentes" w:date="2021-04-08T17:38:00Z"/>
          <w:rFonts w:ascii="Century Gothic" w:hAnsi="Century Gothic"/>
          <w:lang w:val="es-CL"/>
        </w:rPr>
      </w:pPr>
    </w:p>
    <w:p w14:paraId="6B91A12C" w14:textId="7C5DDE5A" w:rsidR="00467CD5" w:rsidRPr="000076FA" w:rsidRDefault="00DC39CD" w:rsidP="00055098">
      <w:pPr>
        <w:jc w:val="both"/>
        <w:rPr>
          <w:ins w:id="20" w:author="Consuelo Peyrin Fuentes" w:date="2021-04-08T16:42:00Z"/>
          <w:rFonts w:ascii="Century Gothic" w:hAnsi="Century Gothic"/>
          <w:sz w:val="22"/>
          <w:szCs w:val="22"/>
          <w:lang w:val="es-CL"/>
          <w:rPrChange w:id="21" w:author="Consuelo Peyrin Fuentes" w:date="2021-04-08T17:38:00Z">
            <w:rPr>
              <w:ins w:id="22" w:author="Consuelo Peyrin Fuentes" w:date="2021-04-08T16:42:00Z"/>
              <w:rFonts w:ascii="Century Gothic" w:hAnsi="Century Gothic"/>
              <w:lang w:val="es-CL"/>
            </w:rPr>
          </w:rPrChange>
        </w:rPr>
      </w:pPr>
      <w:del w:id="23" w:author="Consuelo Peyrin Fuentes" w:date="2021-04-08T17:31:00Z">
        <w:r w:rsidRPr="000F3E9D" w:rsidDel="000076FA">
          <w:rPr>
            <w:rFonts w:ascii="Century Gothic" w:hAnsi="Century Gothic"/>
            <w:lang w:val="es-CL"/>
          </w:rPr>
          <w:delText xml:space="preserve">Los siguientes </w:delText>
        </w:r>
      </w:del>
      <w:del w:id="24" w:author="Consuelo Peyrin Fuentes" w:date="2021-04-08T15:51:00Z">
        <w:r w:rsidRPr="000F3E9D" w:rsidDel="00E407C8">
          <w:rPr>
            <w:rFonts w:ascii="Century Gothic" w:hAnsi="Century Gothic"/>
            <w:lang w:val="es-CL"/>
          </w:rPr>
          <w:delText xml:space="preserve">son los </w:delText>
        </w:r>
      </w:del>
      <w:del w:id="25" w:author="Consuelo Peyrin Fuentes" w:date="2021-04-08T17:31:00Z">
        <w:r w:rsidRPr="000F3E9D" w:rsidDel="000076FA">
          <w:rPr>
            <w:rFonts w:ascii="Century Gothic" w:hAnsi="Century Gothic"/>
            <w:lang w:val="es-CL"/>
          </w:rPr>
          <w:delText>antecedentes que se deben considerar al presentar un proyecto de subdivisión en el área rural del PRMC:</w:delText>
        </w:r>
      </w:del>
    </w:p>
    <w:p w14:paraId="6A900968" w14:textId="43E1FE7F" w:rsidR="000076FA" w:rsidRPr="000076FA" w:rsidRDefault="000076FA">
      <w:pPr>
        <w:pStyle w:val="Prrafodelista"/>
        <w:numPr>
          <w:ilvl w:val="0"/>
          <w:numId w:val="2"/>
        </w:numPr>
        <w:jc w:val="both"/>
        <w:rPr>
          <w:ins w:id="26" w:author="Consuelo Peyrin Fuentes" w:date="2021-04-08T17:32:00Z"/>
          <w:rFonts w:ascii="Century Gothic" w:hAnsi="Century Gothic"/>
          <w:b/>
          <w:bCs/>
          <w:sz w:val="22"/>
          <w:szCs w:val="22"/>
          <w:lang w:val="es-CL"/>
          <w:rPrChange w:id="27" w:author="Consuelo Peyrin Fuentes" w:date="2021-04-08T17:39:00Z">
            <w:rPr>
              <w:ins w:id="28" w:author="Consuelo Peyrin Fuentes" w:date="2021-04-08T17:32:00Z"/>
              <w:rFonts w:ascii="Century Gothic" w:hAnsi="Century Gothic"/>
              <w:lang w:val="es-CL"/>
            </w:rPr>
          </w:rPrChange>
        </w:rPr>
        <w:pPrChange w:id="29" w:author="Consuelo Peyrin Fuentes" w:date="2021-04-08T17:36:00Z">
          <w:pPr>
            <w:ind w:left="360"/>
            <w:jc w:val="both"/>
          </w:pPr>
        </w:pPrChange>
      </w:pPr>
      <w:ins w:id="30" w:author="Consuelo Peyrin Fuentes" w:date="2021-04-08T17:33:00Z">
        <w:r w:rsidRPr="000076FA">
          <w:rPr>
            <w:rFonts w:ascii="Century Gothic" w:hAnsi="Century Gothic"/>
            <w:b/>
            <w:bCs/>
            <w:sz w:val="22"/>
            <w:szCs w:val="22"/>
            <w:lang w:val="es-CL"/>
            <w:rPrChange w:id="31" w:author="Consuelo Peyrin Fuentes" w:date="2021-04-08T17:39:00Z">
              <w:rPr>
                <w:rFonts w:ascii="Century Gothic" w:hAnsi="Century Gothic"/>
                <w:lang w:val="es-CL"/>
              </w:rPr>
            </w:rPrChange>
          </w:rPr>
          <w:t>Antecedentes</w:t>
        </w:r>
      </w:ins>
      <w:ins w:id="32" w:author="Consuelo Peyrin Fuentes" w:date="2021-04-08T17:32:00Z">
        <w:r w:rsidRPr="000076FA">
          <w:rPr>
            <w:rFonts w:ascii="Century Gothic" w:hAnsi="Century Gothic"/>
            <w:b/>
            <w:bCs/>
            <w:sz w:val="22"/>
            <w:szCs w:val="22"/>
            <w:lang w:val="es-CL"/>
            <w:rPrChange w:id="33" w:author="Consuelo Peyrin Fuentes" w:date="2021-04-08T17:39:00Z">
              <w:rPr>
                <w:rFonts w:ascii="Century Gothic" w:hAnsi="Century Gothic"/>
                <w:lang w:val="es-CL"/>
              </w:rPr>
            </w:rPrChange>
          </w:rPr>
          <w:t xml:space="preserve"> Req</w:t>
        </w:r>
      </w:ins>
      <w:ins w:id="34" w:author="Consuelo Peyrin Fuentes" w:date="2021-04-08T17:33:00Z">
        <w:r w:rsidRPr="000076FA">
          <w:rPr>
            <w:rFonts w:ascii="Century Gothic" w:hAnsi="Century Gothic"/>
            <w:b/>
            <w:bCs/>
            <w:sz w:val="22"/>
            <w:szCs w:val="22"/>
            <w:lang w:val="es-CL"/>
            <w:rPrChange w:id="35" w:author="Consuelo Peyrin Fuentes" w:date="2021-04-08T17:39:00Z">
              <w:rPr>
                <w:rFonts w:ascii="Century Gothic" w:hAnsi="Century Gothic"/>
                <w:lang w:val="es-CL"/>
              </w:rPr>
            </w:rPrChange>
          </w:rPr>
          <w:t>ueridos</w:t>
        </w:r>
      </w:ins>
      <w:ins w:id="36" w:author="Consuelo Peyrin Fuentes" w:date="2021-04-08T17:37:00Z">
        <w:r w:rsidRPr="000076FA">
          <w:rPr>
            <w:rFonts w:ascii="Century Gothic" w:hAnsi="Century Gothic"/>
            <w:b/>
            <w:bCs/>
            <w:sz w:val="22"/>
            <w:szCs w:val="22"/>
            <w:lang w:val="es-CL"/>
            <w:rPrChange w:id="37" w:author="Consuelo Peyrin Fuentes" w:date="2021-04-08T17:39:00Z">
              <w:rPr>
                <w:rFonts w:ascii="Century Gothic" w:hAnsi="Century Gothic"/>
                <w:b/>
                <w:bCs/>
                <w:lang w:val="es-CL"/>
              </w:rPr>
            </w:rPrChange>
          </w:rPr>
          <w:t xml:space="preserve"> para la certificación</w:t>
        </w:r>
      </w:ins>
      <w:ins w:id="38" w:author="Consuelo Peyrin Fuentes" w:date="2021-04-08T17:33:00Z">
        <w:r w:rsidRPr="000076FA">
          <w:rPr>
            <w:rFonts w:ascii="Century Gothic" w:hAnsi="Century Gothic"/>
            <w:b/>
            <w:bCs/>
            <w:sz w:val="22"/>
            <w:szCs w:val="22"/>
            <w:lang w:val="es-CL"/>
            <w:rPrChange w:id="39" w:author="Consuelo Peyrin Fuentes" w:date="2021-04-08T17:39:00Z">
              <w:rPr>
                <w:rFonts w:ascii="Century Gothic" w:hAnsi="Century Gothic"/>
                <w:lang w:val="es-CL"/>
              </w:rPr>
            </w:rPrChange>
          </w:rPr>
          <w:t>:</w:t>
        </w:r>
      </w:ins>
    </w:p>
    <w:p w14:paraId="695DDF03" w14:textId="77777777" w:rsidR="000076FA" w:rsidRPr="000076FA" w:rsidRDefault="000076FA" w:rsidP="000076FA">
      <w:pPr>
        <w:ind w:left="360"/>
        <w:jc w:val="both"/>
        <w:rPr>
          <w:ins w:id="40" w:author="Consuelo Peyrin Fuentes" w:date="2021-04-08T17:32:00Z"/>
          <w:rFonts w:ascii="Century Gothic" w:hAnsi="Century Gothic"/>
          <w:sz w:val="22"/>
          <w:szCs w:val="22"/>
          <w:lang w:val="es-CL"/>
          <w:rPrChange w:id="41" w:author="Consuelo Peyrin Fuentes" w:date="2021-04-08T17:39:00Z">
            <w:rPr>
              <w:ins w:id="42" w:author="Consuelo Peyrin Fuentes" w:date="2021-04-08T17:32:00Z"/>
              <w:rFonts w:ascii="Century Gothic" w:hAnsi="Century Gothic"/>
              <w:lang w:val="es-CL"/>
            </w:rPr>
          </w:rPrChange>
        </w:rPr>
      </w:pPr>
    </w:p>
    <w:p w14:paraId="38281D21" w14:textId="398B1D62" w:rsidR="000076FA" w:rsidRPr="000076FA" w:rsidRDefault="000076FA">
      <w:pPr>
        <w:ind w:left="360"/>
        <w:jc w:val="both"/>
        <w:rPr>
          <w:ins w:id="43" w:author="Consuelo Peyrin Fuentes" w:date="2021-04-08T17:32:00Z"/>
          <w:rFonts w:ascii="Century Gothic" w:hAnsi="Century Gothic"/>
          <w:sz w:val="22"/>
          <w:szCs w:val="22"/>
          <w:lang w:val="es-CL"/>
          <w:rPrChange w:id="44" w:author="Consuelo Peyrin Fuentes" w:date="2021-04-08T17:39:00Z">
            <w:rPr>
              <w:ins w:id="45" w:author="Consuelo Peyrin Fuentes" w:date="2021-04-08T17:32:00Z"/>
              <w:lang w:val="es-CL"/>
            </w:rPr>
          </w:rPrChange>
        </w:rPr>
        <w:pPrChange w:id="46" w:author="Consuelo Peyrin Fuentes" w:date="2021-04-08T17:32:00Z">
          <w:pPr>
            <w:pStyle w:val="Prrafodelista"/>
            <w:numPr>
              <w:numId w:val="1"/>
            </w:numPr>
            <w:tabs>
              <w:tab w:val="num" w:pos="720"/>
            </w:tabs>
            <w:ind w:left="720" w:hanging="360"/>
            <w:jc w:val="both"/>
          </w:pPr>
        </w:pPrChange>
      </w:pPr>
      <w:ins w:id="47" w:author="Consuelo Peyrin Fuentes" w:date="2021-04-08T17:33:00Z">
        <w:r w:rsidRPr="000076FA">
          <w:rPr>
            <w:rFonts w:ascii="Century Gothic" w:hAnsi="Century Gothic"/>
            <w:sz w:val="22"/>
            <w:szCs w:val="22"/>
            <w:lang w:val="es-CL"/>
            <w:rPrChange w:id="48" w:author="Consuelo Peyrin Fuentes" w:date="2021-04-08T17:39:00Z">
              <w:rPr>
                <w:rFonts w:ascii="Century Gothic" w:hAnsi="Century Gothic"/>
                <w:lang w:val="es-CL"/>
              </w:rPr>
            </w:rPrChange>
          </w:rPr>
          <w:t>El siguiente listado de</w:t>
        </w:r>
      </w:ins>
      <w:ins w:id="49" w:author="Consuelo Peyrin Fuentes" w:date="2021-04-08T17:32:00Z">
        <w:r w:rsidRPr="000076FA">
          <w:rPr>
            <w:rFonts w:ascii="Century Gothic" w:hAnsi="Century Gothic"/>
            <w:sz w:val="22"/>
            <w:szCs w:val="22"/>
            <w:lang w:val="es-CL"/>
            <w:rPrChange w:id="50" w:author="Consuelo Peyrin Fuentes" w:date="2021-04-08T17:39:00Z">
              <w:rPr>
                <w:lang w:val="es-CL"/>
              </w:rPr>
            </w:rPrChange>
          </w:rPr>
          <w:t xml:space="preserve"> antecedentes se deben considerar </w:t>
        </w:r>
        <w:del w:id="51" w:author="Oscar Muñoz Poblete" w:date="2021-04-27T17:56:00Z">
          <w:r w:rsidRPr="000076FA" w:rsidDel="00E222C6">
            <w:rPr>
              <w:rFonts w:ascii="Century Gothic" w:hAnsi="Century Gothic"/>
              <w:sz w:val="22"/>
              <w:szCs w:val="22"/>
              <w:lang w:val="es-CL"/>
              <w:rPrChange w:id="52" w:author="Consuelo Peyrin Fuentes" w:date="2021-04-08T17:39:00Z">
                <w:rPr>
                  <w:lang w:val="es-CL"/>
                </w:rPr>
              </w:rPrChange>
            </w:rPr>
            <w:delText xml:space="preserve">presentar </w:delText>
          </w:r>
        </w:del>
        <w:r w:rsidRPr="000076FA">
          <w:rPr>
            <w:rFonts w:ascii="Century Gothic" w:hAnsi="Century Gothic"/>
            <w:sz w:val="22"/>
            <w:szCs w:val="22"/>
            <w:lang w:val="es-CL"/>
            <w:rPrChange w:id="53" w:author="Consuelo Peyrin Fuentes" w:date="2021-04-08T17:39:00Z">
              <w:rPr>
                <w:lang w:val="es-CL"/>
              </w:rPr>
            </w:rPrChange>
          </w:rPr>
          <w:t>para</w:t>
        </w:r>
      </w:ins>
      <w:r w:rsidR="00BF6F0D">
        <w:rPr>
          <w:rFonts w:ascii="Century Gothic" w:hAnsi="Century Gothic"/>
          <w:sz w:val="22"/>
          <w:szCs w:val="22"/>
          <w:lang w:val="es-CL"/>
        </w:rPr>
        <w:t xml:space="preserve"> solicitar</w:t>
      </w:r>
      <w:ins w:id="54" w:author="Consuelo Peyrin Fuentes" w:date="2021-04-08T17:32:00Z">
        <w:r w:rsidRPr="000076FA">
          <w:rPr>
            <w:rFonts w:ascii="Century Gothic" w:hAnsi="Century Gothic"/>
            <w:sz w:val="22"/>
            <w:szCs w:val="22"/>
            <w:lang w:val="es-CL"/>
            <w:rPrChange w:id="55" w:author="Consuelo Peyrin Fuentes" w:date="2021-04-08T17:39:00Z">
              <w:rPr>
                <w:lang w:val="es-CL"/>
              </w:rPr>
            </w:rPrChange>
          </w:rPr>
          <w:t xml:space="preserve"> la certificación de un proyecto de subdivisión en el área rural del PRMC:</w:t>
        </w:r>
      </w:ins>
    </w:p>
    <w:p w14:paraId="402478F3" w14:textId="08329544" w:rsidR="00467CD5" w:rsidRPr="000076FA" w:rsidDel="000076FA" w:rsidRDefault="00467CD5" w:rsidP="00055098">
      <w:pPr>
        <w:jc w:val="both"/>
        <w:rPr>
          <w:del w:id="56" w:author="Consuelo Peyrin Fuentes" w:date="2021-04-08T17:33:00Z"/>
          <w:rFonts w:ascii="Century Gothic" w:hAnsi="Century Gothic"/>
          <w:sz w:val="22"/>
          <w:szCs w:val="22"/>
          <w:lang w:val="es-CL"/>
          <w:rPrChange w:id="57" w:author="Consuelo Peyrin Fuentes" w:date="2021-04-08T17:39:00Z">
            <w:rPr>
              <w:del w:id="58" w:author="Consuelo Peyrin Fuentes" w:date="2021-04-08T17:33:00Z"/>
              <w:rFonts w:ascii="Century Gothic" w:hAnsi="Century Gothic"/>
              <w:lang w:val="es-CL"/>
            </w:rPr>
          </w:rPrChange>
        </w:rPr>
      </w:pPr>
    </w:p>
    <w:p w14:paraId="61876F9F" w14:textId="77777777" w:rsidR="00DC39CD" w:rsidRPr="000076FA" w:rsidRDefault="00DC39CD" w:rsidP="00055098">
      <w:pPr>
        <w:jc w:val="both"/>
        <w:rPr>
          <w:rFonts w:ascii="Century Gothic" w:hAnsi="Century Gothic"/>
          <w:sz w:val="22"/>
          <w:szCs w:val="22"/>
          <w:lang w:val="es-CL"/>
          <w:rPrChange w:id="59" w:author="Consuelo Peyrin Fuentes" w:date="2021-04-08T17:39:00Z">
            <w:rPr>
              <w:rFonts w:ascii="Century Gothic" w:hAnsi="Century Gothic"/>
              <w:lang w:val="es-CL"/>
            </w:rPr>
          </w:rPrChange>
        </w:rPr>
      </w:pPr>
    </w:p>
    <w:p w14:paraId="23D22086" w14:textId="6031110E" w:rsidR="00F7771A" w:rsidRPr="000076FA" w:rsidRDefault="00F7771A" w:rsidP="00DC39CD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  <w:lang w:val="es-CL"/>
          <w:rPrChange w:id="60" w:author="Consuelo Peyrin Fuentes" w:date="2021-04-08T17:39:00Z">
            <w:rPr>
              <w:lang w:val="es-CL"/>
            </w:rPr>
          </w:rPrChange>
        </w:rPr>
      </w:pPr>
      <w:r w:rsidRPr="000076FA">
        <w:rPr>
          <w:rFonts w:ascii="Century Gothic" w:hAnsi="Century Gothic"/>
          <w:b/>
          <w:bCs/>
          <w:sz w:val="22"/>
          <w:szCs w:val="22"/>
          <w:lang w:val="es-CL"/>
          <w:rPrChange w:id="61" w:author="Consuelo Peyrin Fuentes" w:date="2021-04-08T17:39:00Z">
            <w:rPr>
              <w:rFonts w:ascii="Century Gothic" w:hAnsi="Century Gothic"/>
              <w:lang w:val="es-CL"/>
            </w:rPr>
          </w:rPrChange>
        </w:rPr>
        <w:t>Carta de solicitud firmada por el propietario</w:t>
      </w:r>
      <w:r w:rsidRPr="000076FA">
        <w:rPr>
          <w:rFonts w:ascii="Century Gothic" w:hAnsi="Century Gothic"/>
          <w:sz w:val="22"/>
          <w:szCs w:val="22"/>
          <w:lang w:val="es-CL"/>
          <w:rPrChange w:id="62" w:author="Consuelo Peyrin Fuentes" w:date="2021-04-08T17:39:00Z">
            <w:rPr>
              <w:rFonts w:ascii="Century Gothic" w:hAnsi="Century Gothic"/>
              <w:lang w:val="es-CL"/>
            </w:rPr>
          </w:rPrChange>
        </w:rPr>
        <w:t xml:space="preserve"> </w:t>
      </w:r>
      <w:r w:rsidR="00FB1372" w:rsidRPr="000076FA">
        <w:rPr>
          <w:rFonts w:ascii="Century Gothic" w:hAnsi="Century Gothic"/>
          <w:sz w:val="22"/>
          <w:szCs w:val="22"/>
          <w:lang w:val="es-CL"/>
          <w:rPrChange w:id="63" w:author="Consuelo Peyrin Fuentes" w:date="2021-04-08T17:39:00Z">
            <w:rPr>
              <w:rFonts w:ascii="Century Gothic" w:hAnsi="Century Gothic"/>
              <w:lang w:val="es-CL"/>
            </w:rPr>
          </w:rPrChange>
        </w:rPr>
        <w:t>dirigida</w:t>
      </w:r>
      <w:r w:rsidRPr="000076FA">
        <w:rPr>
          <w:rFonts w:ascii="Century Gothic" w:hAnsi="Century Gothic"/>
          <w:sz w:val="22"/>
          <w:szCs w:val="22"/>
          <w:lang w:val="es-CL"/>
          <w:rPrChange w:id="64" w:author="Consuelo Peyrin Fuentes" w:date="2021-04-08T17:39:00Z">
            <w:rPr>
              <w:rFonts w:ascii="Century Gothic" w:hAnsi="Century Gothic"/>
              <w:lang w:val="es-CL"/>
            </w:rPr>
          </w:rPrChange>
        </w:rPr>
        <w:t xml:space="preserve"> al Secretario Regional Ministerial de Vivienda y Urbanismo</w:t>
      </w:r>
      <w:r w:rsidR="00671B24" w:rsidRPr="000076FA">
        <w:rPr>
          <w:rFonts w:ascii="Century Gothic" w:hAnsi="Century Gothic"/>
          <w:sz w:val="22"/>
          <w:szCs w:val="22"/>
          <w:lang w:val="es-CL"/>
          <w:rPrChange w:id="65" w:author="Consuelo Peyrin Fuentes" w:date="2021-04-08T17:39:00Z">
            <w:rPr>
              <w:rFonts w:ascii="Century Gothic" w:hAnsi="Century Gothic"/>
              <w:lang w:val="es-CL"/>
            </w:rPr>
          </w:rPrChange>
        </w:rPr>
        <w:t xml:space="preserve"> (se adjunta modelo)</w:t>
      </w:r>
      <w:r w:rsidR="00E6066F" w:rsidRPr="000076FA">
        <w:rPr>
          <w:rFonts w:ascii="Century Gothic" w:hAnsi="Century Gothic"/>
          <w:sz w:val="22"/>
          <w:szCs w:val="22"/>
          <w:lang w:val="es-CL"/>
          <w:rPrChange w:id="66" w:author="Consuelo Peyrin Fuentes" w:date="2021-04-08T17:39:00Z">
            <w:rPr>
              <w:rFonts w:ascii="Century Gothic" w:hAnsi="Century Gothic"/>
              <w:lang w:val="es-CL"/>
            </w:rPr>
          </w:rPrChange>
        </w:rPr>
        <w:t xml:space="preserve">, </w:t>
      </w:r>
      <w:r w:rsidR="00E6066F" w:rsidRPr="000076FA">
        <w:rPr>
          <w:rFonts w:ascii="Century Gothic" w:hAnsi="Century Gothic"/>
          <w:bCs/>
          <w:sz w:val="22"/>
          <w:szCs w:val="22"/>
          <w:lang w:val="es-CL"/>
          <w:rPrChange w:id="67" w:author="Consuelo Peyrin Fuentes" w:date="2021-04-08T17:39:00Z">
            <w:rPr>
              <w:rFonts w:ascii="Century Gothic" w:hAnsi="Century Gothic"/>
              <w:b/>
              <w:u w:val="single"/>
              <w:lang w:val="es-CL"/>
            </w:rPr>
          </w:rPrChange>
        </w:rPr>
        <w:t>que incluya</w:t>
      </w:r>
      <w:r w:rsidR="00E6066F" w:rsidRPr="000076FA">
        <w:rPr>
          <w:rFonts w:ascii="Century Gothic" w:hAnsi="Century Gothic"/>
          <w:b/>
          <w:sz w:val="22"/>
          <w:szCs w:val="22"/>
          <w:lang w:val="es-CL"/>
          <w:rPrChange w:id="68" w:author="Consuelo Peyrin Fuentes" w:date="2021-04-08T17:39:00Z">
            <w:rPr>
              <w:rFonts w:ascii="Century Gothic" w:hAnsi="Century Gothic"/>
              <w:b/>
              <w:u w:val="single"/>
              <w:lang w:val="es-CL"/>
            </w:rPr>
          </w:rPrChange>
        </w:rPr>
        <w:t xml:space="preserve"> teléfono y/o correo electrónico de contacto</w:t>
      </w:r>
      <w:r w:rsidR="009F2424" w:rsidRPr="000076FA">
        <w:rPr>
          <w:rFonts w:ascii="Century Gothic" w:hAnsi="Century Gothic"/>
          <w:sz w:val="22"/>
          <w:szCs w:val="22"/>
          <w:lang w:val="es-CL"/>
          <w:rPrChange w:id="69" w:author="Consuelo Peyrin Fuentes" w:date="2021-04-08T17:39:00Z">
            <w:rPr>
              <w:rFonts w:ascii="Century Gothic" w:hAnsi="Century Gothic"/>
              <w:lang w:val="es-CL"/>
            </w:rPr>
          </w:rPrChange>
        </w:rPr>
        <w:t xml:space="preserve"> (fundamentales para etapa de revisión)</w:t>
      </w:r>
      <w:r w:rsidR="00E6066F" w:rsidRPr="000076FA">
        <w:rPr>
          <w:rFonts w:ascii="Century Gothic" w:hAnsi="Century Gothic"/>
          <w:sz w:val="22"/>
          <w:szCs w:val="22"/>
          <w:lang w:val="es-CL"/>
          <w:rPrChange w:id="70" w:author="Consuelo Peyrin Fuentes" w:date="2021-04-08T17:39:00Z">
            <w:rPr>
              <w:rFonts w:ascii="Century Gothic" w:hAnsi="Century Gothic"/>
              <w:lang w:val="es-CL"/>
            </w:rPr>
          </w:rPrChange>
        </w:rPr>
        <w:t xml:space="preserve"> y </w:t>
      </w:r>
      <w:r w:rsidR="00E6066F" w:rsidRPr="000076FA">
        <w:rPr>
          <w:rFonts w:ascii="Century Gothic" w:hAnsi="Century Gothic"/>
          <w:b/>
          <w:sz w:val="22"/>
          <w:szCs w:val="22"/>
          <w:lang w:val="es-CL"/>
          <w:rPrChange w:id="71" w:author="Consuelo Peyrin Fuentes" w:date="2021-04-08T17:39:00Z">
            <w:rPr>
              <w:rFonts w:ascii="Century Gothic" w:hAnsi="Century Gothic"/>
              <w:b/>
              <w:u w:val="single"/>
              <w:lang w:val="es-CL"/>
            </w:rPr>
          </w:rPrChange>
        </w:rPr>
        <w:t>dirección</w:t>
      </w:r>
      <w:r w:rsidR="00FE358B" w:rsidRPr="000076FA">
        <w:rPr>
          <w:rFonts w:ascii="Century Gothic" w:hAnsi="Century Gothic"/>
          <w:b/>
          <w:sz w:val="22"/>
          <w:szCs w:val="22"/>
          <w:lang w:val="es-CL"/>
          <w:rPrChange w:id="72" w:author="Consuelo Peyrin Fuentes" w:date="2021-04-08T17:39:00Z">
            <w:rPr>
              <w:rFonts w:ascii="Century Gothic" w:hAnsi="Century Gothic"/>
              <w:b/>
              <w:u w:val="single"/>
              <w:lang w:val="es-CL"/>
            </w:rPr>
          </w:rPrChange>
        </w:rPr>
        <w:t xml:space="preserve"> postal</w:t>
      </w:r>
      <w:r w:rsidR="00E6066F" w:rsidRPr="000076FA">
        <w:rPr>
          <w:rFonts w:ascii="Century Gothic" w:hAnsi="Century Gothic"/>
          <w:sz w:val="22"/>
          <w:szCs w:val="22"/>
          <w:lang w:val="es-CL"/>
          <w:rPrChange w:id="73" w:author="Consuelo Peyrin Fuentes" w:date="2021-04-08T17:39:00Z">
            <w:rPr>
              <w:rFonts w:ascii="Century Gothic" w:hAnsi="Century Gothic"/>
              <w:lang w:val="es-CL"/>
            </w:rPr>
          </w:rPrChange>
        </w:rPr>
        <w:t xml:space="preserve"> para enviar correspondencia</w:t>
      </w:r>
      <w:r w:rsidR="00283DAA" w:rsidRPr="000076FA">
        <w:rPr>
          <w:rFonts w:ascii="Century Gothic" w:hAnsi="Century Gothic"/>
          <w:sz w:val="22"/>
          <w:szCs w:val="22"/>
          <w:lang w:val="es-CL"/>
          <w:rPrChange w:id="74" w:author="Consuelo Peyrin Fuentes" w:date="2021-04-08T17:39:00Z">
            <w:rPr>
              <w:rFonts w:ascii="Century Gothic" w:hAnsi="Century Gothic"/>
              <w:lang w:val="es-CL"/>
            </w:rPr>
          </w:rPrChange>
        </w:rPr>
        <w:t xml:space="preserve"> certificada</w:t>
      </w:r>
      <w:r w:rsidR="009F2424" w:rsidRPr="000076FA">
        <w:rPr>
          <w:rFonts w:ascii="Century Gothic" w:hAnsi="Century Gothic"/>
          <w:sz w:val="22"/>
          <w:szCs w:val="22"/>
          <w:lang w:val="es-CL"/>
          <w:rPrChange w:id="75" w:author="Consuelo Peyrin Fuentes" w:date="2021-04-08T17:39:00Z">
            <w:rPr>
              <w:rFonts w:ascii="Century Gothic" w:hAnsi="Century Gothic"/>
              <w:lang w:val="es-CL"/>
            </w:rPr>
          </w:rPrChange>
        </w:rPr>
        <w:t xml:space="preserve"> (para despacho </w:t>
      </w:r>
      <w:r w:rsidR="00890B3C" w:rsidRPr="000076FA">
        <w:rPr>
          <w:rFonts w:ascii="Century Gothic" w:hAnsi="Century Gothic"/>
          <w:sz w:val="22"/>
          <w:szCs w:val="22"/>
          <w:lang w:val="es-CL"/>
          <w:rPrChange w:id="76" w:author="Consuelo Peyrin Fuentes" w:date="2021-04-08T17:39:00Z">
            <w:rPr>
              <w:rFonts w:ascii="Century Gothic" w:hAnsi="Century Gothic"/>
              <w:lang w:val="es-CL"/>
            </w:rPr>
          </w:rPrChange>
        </w:rPr>
        <w:t xml:space="preserve">de correspondencia durante el proceso y </w:t>
      </w:r>
      <w:r w:rsidR="009F2424" w:rsidRPr="000076FA">
        <w:rPr>
          <w:rFonts w:ascii="Century Gothic" w:hAnsi="Century Gothic"/>
          <w:sz w:val="22"/>
          <w:szCs w:val="22"/>
          <w:lang w:val="es-CL"/>
          <w:rPrChange w:id="77" w:author="Consuelo Peyrin Fuentes" w:date="2021-04-08T17:39:00Z">
            <w:rPr>
              <w:rFonts w:ascii="Century Gothic" w:hAnsi="Century Gothic"/>
              <w:lang w:val="es-CL"/>
            </w:rPr>
          </w:rPrChange>
        </w:rPr>
        <w:t>de la subdivisión certificada co</w:t>
      </w:r>
      <w:r w:rsidR="00FE358B" w:rsidRPr="000076FA">
        <w:rPr>
          <w:rFonts w:ascii="Century Gothic" w:hAnsi="Century Gothic"/>
          <w:sz w:val="22"/>
          <w:szCs w:val="22"/>
          <w:lang w:val="es-CL"/>
          <w:rPrChange w:id="78" w:author="Consuelo Peyrin Fuentes" w:date="2021-04-08T17:39:00Z">
            <w:rPr>
              <w:rFonts w:ascii="Century Gothic" w:hAnsi="Century Gothic"/>
              <w:lang w:val="es-CL"/>
            </w:rPr>
          </w:rPrChange>
        </w:rPr>
        <w:t>n</w:t>
      </w:r>
      <w:r w:rsidR="009F2424" w:rsidRPr="000076FA">
        <w:rPr>
          <w:rFonts w:ascii="Century Gothic" w:hAnsi="Century Gothic"/>
          <w:sz w:val="22"/>
          <w:szCs w:val="22"/>
          <w:lang w:val="es-CL"/>
          <w:rPrChange w:id="79" w:author="Consuelo Peyrin Fuentes" w:date="2021-04-08T17:39:00Z">
            <w:rPr>
              <w:rFonts w:ascii="Century Gothic" w:hAnsi="Century Gothic"/>
              <w:lang w:val="es-CL"/>
            </w:rPr>
          </w:rPrChange>
        </w:rPr>
        <w:t xml:space="preserve"> sus planos timbrados</w:t>
      </w:r>
      <w:r w:rsidR="00890B3C" w:rsidRPr="000076FA">
        <w:rPr>
          <w:rFonts w:ascii="Century Gothic" w:hAnsi="Century Gothic"/>
          <w:sz w:val="22"/>
          <w:szCs w:val="22"/>
          <w:lang w:val="es-CL"/>
          <w:rPrChange w:id="80" w:author="Consuelo Peyrin Fuentes" w:date="2021-04-08T17:39:00Z">
            <w:rPr>
              <w:rFonts w:ascii="Century Gothic" w:hAnsi="Century Gothic"/>
              <w:lang w:val="es-CL"/>
            </w:rPr>
          </w:rPrChange>
        </w:rPr>
        <w:t xml:space="preserve">, una vez finalizado este, si el proyecto obtiene el </w:t>
      </w:r>
      <w:proofErr w:type="spellStart"/>
      <w:r w:rsidR="00890B3C" w:rsidRPr="000076FA">
        <w:rPr>
          <w:rFonts w:ascii="Century Gothic" w:hAnsi="Century Gothic"/>
          <w:sz w:val="22"/>
          <w:szCs w:val="22"/>
          <w:lang w:val="es-CL"/>
          <w:rPrChange w:id="81" w:author="Consuelo Peyrin Fuentes" w:date="2021-04-08T17:39:00Z">
            <w:rPr>
              <w:rFonts w:ascii="Century Gothic" w:hAnsi="Century Gothic"/>
              <w:lang w:val="es-CL"/>
            </w:rPr>
          </w:rPrChange>
        </w:rPr>
        <w:t>V</w:t>
      </w:r>
      <w:ins w:id="82" w:author="Consuelo Peyrin Fuentes" w:date="2021-04-08T15:52:00Z">
        <w:r w:rsidR="00E407C8" w:rsidRPr="000076FA">
          <w:rPr>
            <w:rFonts w:ascii="Century Gothic" w:hAnsi="Century Gothic"/>
            <w:sz w:val="22"/>
            <w:szCs w:val="22"/>
            <w:lang w:val="es-CL"/>
            <w:rPrChange w:id="83" w:author="Consuelo Peyrin Fuentes" w:date="2021-04-08T17:39:00Z">
              <w:rPr>
                <w:rFonts w:ascii="Century Gothic" w:hAnsi="Century Gothic"/>
                <w:lang w:val="es-CL"/>
              </w:rPr>
            </w:rPrChange>
          </w:rPr>
          <w:t>°</w:t>
        </w:r>
      </w:ins>
      <w:del w:id="84" w:author="Consuelo Peyrin Fuentes" w:date="2021-04-08T15:52:00Z">
        <w:r w:rsidR="00890B3C" w:rsidRPr="000076FA" w:rsidDel="00E407C8">
          <w:rPr>
            <w:rFonts w:ascii="Century Gothic" w:hAnsi="Century Gothic"/>
            <w:sz w:val="22"/>
            <w:szCs w:val="22"/>
            <w:lang w:val="es-CL"/>
            <w:rPrChange w:id="85" w:author="Consuelo Peyrin Fuentes" w:date="2021-04-08T17:39:00Z">
              <w:rPr>
                <w:rFonts w:ascii="Century Gothic" w:hAnsi="Century Gothic"/>
                <w:lang w:val="es-CL"/>
              </w:rPr>
            </w:rPrChange>
          </w:rPr>
          <w:delText>o</w:delText>
        </w:r>
      </w:del>
      <w:r w:rsidR="00890B3C" w:rsidRPr="000076FA">
        <w:rPr>
          <w:rFonts w:ascii="Century Gothic" w:hAnsi="Century Gothic"/>
          <w:sz w:val="22"/>
          <w:szCs w:val="22"/>
          <w:lang w:val="es-CL"/>
          <w:rPrChange w:id="86" w:author="Consuelo Peyrin Fuentes" w:date="2021-04-08T17:39:00Z">
            <w:rPr>
              <w:rFonts w:ascii="Century Gothic" w:hAnsi="Century Gothic"/>
              <w:lang w:val="es-CL"/>
            </w:rPr>
          </w:rPrChange>
        </w:rPr>
        <w:t>B</w:t>
      </w:r>
      <w:ins w:id="87" w:author="Consuelo Peyrin Fuentes" w:date="2021-04-08T15:53:00Z">
        <w:r w:rsidR="00E407C8" w:rsidRPr="000076FA">
          <w:rPr>
            <w:rFonts w:ascii="Century Gothic" w:hAnsi="Century Gothic"/>
            <w:sz w:val="22"/>
            <w:szCs w:val="22"/>
            <w:lang w:val="es-CL"/>
            <w:rPrChange w:id="88" w:author="Consuelo Peyrin Fuentes" w:date="2021-04-08T17:39:00Z">
              <w:rPr>
                <w:rFonts w:ascii="Century Gothic" w:hAnsi="Century Gothic"/>
                <w:lang w:val="es-CL"/>
              </w:rPr>
            </w:rPrChange>
          </w:rPr>
          <w:t>°</w:t>
        </w:r>
      </w:ins>
      <w:proofErr w:type="spellEnd"/>
      <w:ins w:id="89" w:author="Oscar Muñoz Poblete" w:date="2021-04-12T12:48:00Z">
        <w:r w:rsidR="00AE2CC5">
          <w:rPr>
            <w:rFonts w:ascii="Century Gothic" w:hAnsi="Century Gothic"/>
            <w:sz w:val="22"/>
            <w:szCs w:val="22"/>
            <w:lang w:val="es-CL"/>
          </w:rPr>
          <w:t>)</w:t>
        </w:r>
      </w:ins>
      <w:del w:id="90" w:author="Consuelo Peyrin Fuentes" w:date="2021-04-08T15:53:00Z">
        <w:r w:rsidR="00890B3C" w:rsidRPr="000076FA" w:rsidDel="00E407C8">
          <w:rPr>
            <w:rFonts w:ascii="Century Gothic" w:hAnsi="Century Gothic"/>
            <w:sz w:val="22"/>
            <w:szCs w:val="22"/>
            <w:lang w:val="es-CL"/>
            <w:rPrChange w:id="91" w:author="Consuelo Peyrin Fuentes" w:date="2021-04-08T17:39:00Z">
              <w:rPr>
                <w:rFonts w:ascii="Century Gothic" w:hAnsi="Century Gothic"/>
                <w:lang w:val="es-CL"/>
              </w:rPr>
            </w:rPrChange>
          </w:rPr>
          <w:delText>o</w:delText>
        </w:r>
        <w:r w:rsidR="009F2424" w:rsidRPr="000076FA" w:rsidDel="00E407C8">
          <w:rPr>
            <w:rFonts w:ascii="Century Gothic" w:hAnsi="Century Gothic"/>
            <w:sz w:val="22"/>
            <w:szCs w:val="22"/>
            <w:lang w:val="es-CL"/>
            <w:rPrChange w:id="92" w:author="Consuelo Peyrin Fuentes" w:date="2021-04-08T17:39:00Z">
              <w:rPr>
                <w:lang w:val="es-CL"/>
              </w:rPr>
            </w:rPrChange>
          </w:rPr>
          <w:delText>)</w:delText>
        </w:r>
      </w:del>
      <w:r w:rsidR="00E6066F" w:rsidRPr="000076FA">
        <w:rPr>
          <w:rFonts w:ascii="Century Gothic" w:hAnsi="Century Gothic"/>
          <w:sz w:val="22"/>
          <w:szCs w:val="22"/>
          <w:lang w:val="es-CL"/>
          <w:rPrChange w:id="93" w:author="Consuelo Peyrin Fuentes" w:date="2021-04-08T17:39:00Z">
            <w:rPr>
              <w:lang w:val="es-CL"/>
            </w:rPr>
          </w:rPrChange>
        </w:rPr>
        <w:t>.</w:t>
      </w:r>
    </w:p>
    <w:p w14:paraId="4F366E86" w14:textId="77777777" w:rsidR="00F7771A" w:rsidRPr="000076FA" w:rsidRDefault="00F7771A" w:rsidP="00F7771A">
      <w:pPr>
        <w:ind w:left="720"/>
        <w:jc w:val="both"/>
        <w:rPr>
          <w:rFonts w:ascii="Century Gothic" w:hAnsi="Century Gothic"/>
          <w:sz w:val="22"/>
          <w:szCs w:val="22"/>
          <w:lang w:val="es-CL"/>
          <w:rPrChange w:id="94" w:author="Consuelo Peyrin Fuentes" w:date="2021-04-08T17:39:00Z">
            <w:rPr>
              <w:lang w:val="es-CL"/>
            </w:rPr>
          </w:rPrChange>
        </w:rPr>
      </w:pPr>
    </w:p>
    <w:p w14:paraId="763AED35" w14:textId="3DECC055" w:rsidR="00DC39CD" w:rsidRPr="000076FA" w:rsidRDefault="00F7771A" w:rsidP="00DC39CD">
      <w:pPr>
        <w:numPr>
          <w:ilvl w:val="0"/>
          <w:numId w:val="1"/>
        </w:numPr>
        <w:jc w:val="both"/>
        <w:rPr>
          <w:rFonts w:ascii="Century Gothic" w:hAnsi="Century Gothic"/>
          <w:b/>
          <w:bCs/>
          <w:sz w:val="22"/>
          <w:szCs w:val="22"/>
          <w:lang w:val="es-CL"/>
          <w:rPrChange w:id="95" w:author="Consuelo Peyrin Fuentes" w:date="2021-04-08T17:39:00Z">
            <w:rPr>
              <w:lang w:val="es-CL"/>
            </w:rPr>
          </w:rPrChange>
        </w:rPr>
      </w:pPr>
      <w:r w:rsidRPr="000076FA">
        <w:rPr>
          <w:rFonts w:ascii="Century Gothic" w:hAnsi="Century Gothic"/>
          <w:b/>
          <w:bCs/>
          <w:sz w:val="22"/>
          <w:szCs w:val="22"/>
          <w:lang w:val="es-CL"/>
          <w:rPrChange w:id="96" w:author="Consuelo Peyrin Fuentes" w:date="2021-04-08T17:39:00Z">
            <w:rPr>
              <w:lang w:val="es-CL"/>
            </w:rPr>
          </w:rPrChange>
        </w:rPr>
        <w:t xml:space="preserve">Copia </w:t>
      </w:r>
      <w:r w:rsidR="00A12B02" w:rsidRPr="000076FA">
        <w:rPr>
          <w:rFonts w:ascii="Century Gothic" w:hAnsi="Century Gothic"/>
          <w:b/>
          <w:bCs/>
          <w:sz w:val="22"/>
          <w:szCs w:val="22"/>
          <w:lang w:val="es-CL"/>
          <w:rPrChange w:id="97" w:author="Consuelo Peyrin Fuentes" w:date="2021-04-08T17:39:00Z">
            <w:rPr>
              <w:lang w:val="es-CL"/>
            </w:rPr>
          </w:rPrChange>
        </w:rPr>
        <w:t>Simple de la Escritura de la propiedad</w:t>
      </w:r>
      <w:r w:rsidR="00556B68" w:rsidRPr="000076FA">
        <w:rPr>
          <w:rFonts w:ascii="Century Gothic" w:hAnsi="Century Gothic"/>
          <w:b/>
          <w:bCs/>
          <w:sz w:val="22"/>
          <w:szCs w:val="22"/>
          <w:lang w:val="es-CL"/>
          <w:rPrChange w:id="98" w:author="Consuelo Peyrin Fuentes" w:date="2021-04-08T17:39:00Z">
            <w:rPr>
              <w:lang w:val="es-CL"/>
            </w:rPr>
          </w:rPrChange>
        </w:rPr>
        <w:t xml:space="preserve"> y Certificado de Dominio Vigente</w:t>
      </w:r>
      <w:r w:rsidR="00DA67AE" w:rsidRPr="000076FA">
        <w:rPr>
          <w:rFonts w:ascii="Century Gothic" w:hAnsi="Century Gothic"/>
          <w:sz w:val="22"/>
          <w:szCs w:val="22"/>
          <w:lang w:val="es-CL"/>
          <w:rPrChange w:id="99" w:author="Consuelo Peyrin Fuentes" w:date="2021-04-08T17:39:00Z">
            <w:rPr>
              <w:lang w:val="es-CL"/>
            </w:rPr>
          </w:rPrChange>
        </w:rPr>
        <w:t xml:space="preserve"> (</w:t>
      </w:r>
      <w:r w:rsidR="00DA67AE" w:rsidRPr="000076FA">
        <w:rPr>
          <w:rFonts w:ascii="Century Gothic" w:hAnsi="Century Gothic"/>
          <w:sz w:val="22"/>
          <w:szCs w:val="22"/>
          <w:lang w:val="es-CL"/>
          <w:rPrChange w:id="100" w:author="Consuelo Peyrin Fuentes" w:date="2021-04-08T17:39:00Z">
            <w:rPr>
              <w:b/>
              <w:u w:val="single"/>
              <w:lang w:val="es-CL"/>
            </w:rPr>
          </w:rPrChange>
        </w:rPr>
        <w:t>antigüedad no superior a 3 meses</w:t>
      </w:r>
      <w:r w:rsidR="00DA67AE" w:rsidRPr="000076FA">
        <w:rPr>
          <w:rFonts w:ascii="Century Gothic" w:hAnsi="Century Gothic"/>
          <w:sz w:val="22"/>
          <w:szCs w:val="22"/>
          <w:lang w:val="es-CL"/>
          <w:rPrChange w:id="101" w:author="Consuelo Peyrin Fuentes" w:date="2021-04-08T17:39:00Z">
            <w:rPr>
              <w:lang w:val="es-CL"/>
            </w:rPr>
          </w:rPrChange>
        </w:rPr>
        <w:t>)</w:t>
      </w:r>
      <w:r w:rsidR="00556B68" w:rsidRPr="000076FA">
        <w:rPr>
          <w:rFonts w:ascii="Century Gothic" w:hAnsi="Century Gothic"/>
          <w:sz w:val="22"/>
          <w:szCs w:val="22"/>
          <w:lang w:val="es-CL"/>
          <w:rPrChange w:id="102" w:author="Consuelo Peyrin Fuentes" w:date="2021-04-08T17:39:00Z">
            <w:rPr>
              <w:lang w:val="es-CL"/>
            </w:rPr>
          </w:rPrChange>
        </w:rPr>
        <w:t>.</w:t>
      </w:r>
      <w:ins w:id="103" w:author="Consuelo Peyrin Fuentes" w:date="2021-04-08T17:04:00Z">
        <w:r w:rsidR="00BB1794" w:rsidRPr="000076FA">
          <w:rPr>
            <w:rFonts w:ascii="Century Gothic" w:hAnsi="Century Gothic"/>
            <w:sz w:val="22"/>
            <w:szCs w:val="22"/>
            <w:lang w:val="es-CL"/>
            <w:rPrChange w:id="104" w:author="Consuelo Peyrin Fuentes" w:date="2021-04-08T17:39:00Z">
              <w:rPr>
                <w:rFonts w:ascii="Century Gothic" w:hAnsi="Century Gothic"/>
                <w:b/>
                <w:bCs/>
                <w:lang w:val="es-CL"/>
              </w:rPr>
            </w:rPrChange>
          </w:rPr>
          <w:t xml:space="preserve"> En caso de que</w:t>
        </w:r>
      </w:ins>
      <w:ins w:id="105" w:author="Consuelo Peyrin Fuentes" w:date="2021-04-08T17:05:00Z">
        <w:r w:rsidR="00FF46BF" w:rsidRPr="000076FA">
          <w:rPr>
            <w:rFonts w:ascii="Century Gothic" w:hAnsi="Century Gothic"/>
            <w:sz w:val="22"/>
            <w:szCs w:val="22"/>
            <w:lang w:val="es-CL"/>
            <w:rPrChange w:id="106" w:author="Consuelo Peyrin Fuentes" w:date="2021-04-08T17:39:00Z">
              <w:rPr>
                <w:rFonts w:ascii="Century Gothic" w:hAnsi="Century Gothic"/>
                <w:b/>
                <w:bCs/>
                <w:lang w:val="es-CL"/>
              </w:rPr>
            </w:rPrChange>
          </w:rPr>
          <w:t xml:space="preserve"> estos documentos</w:t>
        </w:r>
      </w:ins>
      <w:ins w:id="107" w:author="Consuelo Peyrin Fuentes" w:date="2021-04-08T17:04:00Z">
        <w:r w:rsidR="00BB1794" w:rsidRPr="000076FA">
          <w:rPr>
            <w:rFonts w:ascii="Century Gothic" w:hAnsi="Century Gothic"/>
            <w:sz w:val="22"/>
            <w:szCs w:val="22"/>
            <w:lang w:val="es-CL"/>
            <w:rPrChange w:id="108" w:author="Consuelo Peyrin Fuentes" w:date="2021-04-08T17:39:00Z">
              <w:rPr>
                <w:rFonts w:ascii="Century Gothic" w:hAnsi="Century Gothic"/>
                <w:b/>
                <w:bCs/>
                <w:lang w:val="es-CL"/>
              </w:rPr>
            </w:rPrChange>
          </w:rPr>
          <w:t xml:space="preserve"> no </w:t>
        </w:r>
      </w:ins>
      <w:ins w:id="109" w:author="Consuelo Peyrin Fuentes" w:date="2021-04-08T17:05:00Z">
        <w:r w:rsidR="00FF46BF" w:rsidRPr="000076FA">
          <w:rPr>
            <w:rFonts w:ascii="Century Gothic" w:hAnsi="Century Gothic"/>
            <w:sz w:val="22"/>
            <w:szCs w:val="22"/>
            <w:lang w:val="es-CL"/>
            <w:rPrChange w:id="110" w:author="Consuelo Peyrin Fuentes" w:date="2021-04-08T17:39:00Z">
              <w:rPr>
                <w:rFonts w:ascii="Century Gothic" w:hAnsi="Century Gothic"/>
                <w:b/>
                <w:bCs/>
                <w:lang w:val="es-CL"/>
              </w:rPr>
            </w:rPrChange>
          </w:rPr>
          <w:t>incorporen</w:t>
        </w:r>
      </w:ins>
      <w:ins w:id="111" w:author="Consuelo Peyrin Fuentes" w:date="2021-04-08T17:04:00Z">
        <w:r w:rsidR="00BB1794" w:rsidRPr="000076FA">
          <w:rPr>
            <w:rFonts w:ascii="Century Gothic" w:hAnsi="Century Gothic"/>
            <w:sz w:val="22"/>
            <w:szCs w:val="22"/>
            <w:lang w:val="es-CL"/>
            <w:rPrChange w:id="112" w:author="Consuelo Peyrin Fuentes" w:date="2021-04-08T17:39:00Z">
              <w:rPr>
                <w:rFonts w:ascii="Century Gothic" w:hAnsi="Century Gothic"/>
                <w:b/>
                <w:bCs/>
                <w:lang w:val="es-CL"/>
              </w:rPr>
            </w:rPrChange>
          </w:rPr>
          <w:t xml:space="preserve"> deslindes y </w:t>
        </w:r>
      </w:ins>
      <w:ins w:id="113" w:author="Consuelo Peyrin Fuentes" w:date="2021-04-08T17:05:00Z">
        <w:r w:rsidR="00FF46BF" w:rsidRPr="000076FA">
          <w:rPr>
            <w:rFonts w:ascii="Century Gothic" w:hAnsi="Century Gothic"/>
            <w:sz w:val="22"/>
            <w:szCs w:val="22"/>
            <w:lang w:val="es-CL"/>
            <w:rPrChange w:id="114" w:author="Consuelo Peyrin Fuentes" w:date="2021-04-08T17:39:00Z">
              <w:rPr>
                <w:rFonts w:ascii="Century Gothic" w:hAnsi="Century Gothic"/>
                <w:b/>
                <w:bCs/>
                <w:lang w:val="es-CL"/>
              </w:rPr>
            </w:rPrChange>
          </w:rPr>
          <w:t>s</w:t>
        </w:r>
        <w:r w:rsidR="00BB1794" w:rsidRPr="000076FA">
          <w:rPr>
            <w:rFonts w:ascii="Century Gothic" w:hAnsi="Century Gothic"/>
            <w:sz w:val="22"/>
            <w:szCs w:val="22"/>
            <w:lang w:val="es-CL"/>
            <w:rPrChange w:id="115" w:author="Consuelo Peyrin Fuentes" w:date="2021-04-08T17:39:00Z">
              <w:rPr>
                <w:rFonts w:ascii="Century Gothic" w:hAnsi="Century Gothic"/>
                <w:b/>
                <w:bCs/>
                <w:lang w:val="es-CL"/>
              </w:rPr>
            </w:rPrChange>
          </w:rPr>
          <w:t>uper</w:t>
        </w:r>
        <w:r w:rsidR="00FF46BF" w:rsidRPr="000076FA">
          <w:rPr>
            <w:rFonts w:ascii="Century Gothic" w:hAnsi="Century Gothic"/>
            <w:sz w:val="22"/>
            <w:szCs w:val="22"/>
            <w:lang w:val="es-CL"/>
            <w:rPrChange w:id="116" w:author="Consuelo Peyrin Fuentes" w:date="2021-04-08T17:39:00Z">
              <w:rPr>
                <w:rFonts w:ascii="Century Gothic" w:hAnsi="Century Gothic"/>
                <w:b/>
                <w:bCs/>
                <w:lang w:val="es-CL"/>
              </w:rPr>
            </w:rPrChange>
          </w:rPr>
          <w:t>ficie actual</w:t>
        </w:r>
      </w:ins>
      <w:ins w:id="117" w:author="Consuelo Peyrin Fuentes" w:date="2021-04-08T17:07:00Z">
        <w:r w:rsidR="00FF46BF" w:rsidRPr="000076FA">
          <w:rPr>
            <w:rFonts w:ascii="Century Gothic" w:hAnsi="Century Gothic"/>
            <w:sz w:val="22"/>
            <w:szCs w:val="22"/>
            <w:lang w:val="es-CL"/>
            <w:rPrChange w:id="118" w:author="Consuelo Peyrin Fuentes" w:date="2021-04-08T17:39:00Z">
              <w:rPr>
                <w:rFonts w:ascii="Century Gothic" w:hAnsi="Century Gothic"/>
                <w:lang w:val="es-CL"/>
              </w:rPr>
            </w:rPrChange>
          </w:rPr>
          <w:t xml:space="preserve"> del predio</w:t>
        </w:r>
      </w:ins>
      <w:ins w:id="119" w:author="Consuelo Peyrin Fuentes" w:date="2021-04-08T17:05:00Z">
        <w:r w:rsidR="00FF46BF" w:rsidRPr="000076FA">
          <w:rPr>
            <w:rFonts w:ascii="Century Gothic" w:hAnsi="Century Gothic"/>
            <w:sz w:val="22"/>
            <w:szCs w:val="22"/>
            <w:lang w:val="es-CL"/>
            <w:rPrChange w:id="120" w:author="Consuelo Peyrin Fuentes" w:date="2021-04-08T17:39:00Z">
              <w:rPr>
                <w:rFonts w:ascii="Century Gothic" w:hAnsi="Century Gothic"/>
                <w:b/>
                <w:bCs/>
                <w:lang w:val="es-CL"/>
              </w:rPr>
            </w:rPrChange>
          </w:rPr>
          <w:t>, se deberán adjuntar otro</w:t>
        </w:r>
      </w:ins>
      <w:ins w:id="121" w:author="Consuelo Peyrin Fuentes" w:date="2021-04-08T17:06:00Z">
        <w:r w:rsidR="00FF46BF" w:rsidRPr="000076FA">
          <w:rPr>
            <w:rFonts w:ascii="Century Gothic" w:hAnsi="Century Gothic"/>
            <w:sz w:val="22"/>
            <w:szCs w:val="22"/>
            <w:lang w:val="es-CL"/>
            <w:rPrChange w:id="122" w:author="Consuelo Peyrin Fuentes" w:date="2021-04-08T17:39:00Z">
              <w:rPr>
                <w:rFonts w:ascii="Century Gothic" w:hAnsi="Century Gothic"/>
                <w:b/>
                <w:bCs/>
                <w:lang w:val="es-CL"/>
              </w:rPr>
            </w:rPrChange>
          </w:rPr>
          <w:t>s antecedentes como copia del</w:t>
        </w:r>
      </w:ins>
      <w:ins w:id="123" w:author="Consuelo Peyrin Fuentes" w:date="2021-04-08T17:08:00Z">
        <w:r w:rsidR="00FF46BF" w:rsidRPr="000076FA">
          <w:rPr>
            <w:rFonts w:ascii="Century Gothic" w:hAnsi="Century Gothic"/>
            <w:sz w:val="22"/>
            <w:szCs w:val="22"/>
            <w:lang w:val="es-CL"/>
            <w:rPrChange w:id="124" w:author="Consuelo Peyrin Fuentes" w:date="2021-04-08T17:39:00Z">
              <w:rPr>
                <w:rFonts w:ascii="Century Gothic" w:hAnsi="Century Gothic"/>
                <w:lang w:val="es-CL"/>
              </w:rPr>
            </w:rPrChange>
          </w:rPr>
          <w:t xml:space="preserve"> ultimo</w:t>
        </w:r>
      </w:ins>
      <w:ins w:id="125" w:author="Consuelo Peyrin Fuentes" w:date="2021-04-08T17:06:00Z">
        <w:r w:rsidR="00FF46BF" w:rsidRPr="000076FA">
          <w:rPr>
            <w:rFonts w:ascii="Century Gothic" w:hAnsi="Century Gothic"/>
            <w:sz w:val="22"/>
            <w:szCs w:val="22"/>
            <w:lang w:val="es-CL"/>
            <w:rPrChange w:id="126" w:author="Consuelo Peyrin Fuentes" w:date="2021-04-08T17:39:00Z">
              <w:rPr>
                <w:rFonts w:ascii="Century Gothic" w:hAnsi="Century Gothic"/>
                <w:b/>
                <w:bCs/>
                <w:lang w:val="es-CL"/>
              </w:rPr>
            </w:rPrChange>
          </w:rPr>
          <w:t xml:space="preserve"> plano inscrito en el conservador de bienes raíces (CBR)</w:t>
        </w:r>
      </w:ins>
      <w:ins w:id="127" w:author="Consuelo Peyrin Fuentes" w:date="2021-04-08T17:07:00Z">
        <w:r w:rsidR="00FF46BF" w:rsidRPr="000076FA">
          <w:rPr>
            <w:rFonts w:ascii="Century Gothic" w:hAnsi="Century Gothic"/>
            <w:sz w:val="22"/>
            <w:szCs w:val="22"/>
            <w:lang w:val="es-CL"/>
            <w:rPrChange w:id="128" w:author="Consuelo Peyrin Fuentes" w:date="2021-04-08T17:39:00Z">
              <w:rPr>
                <w:rFonts w:ascii="Century Gothic" w:hAnsi="Century Gothic"/>
                <w:b/>
                <w:bCs/>
                <w:lang w:val="es-CL"/>
              </w:rPr>
            </w:rPrChange>
          </w:rPr>
          <w:t xml:space="preserve"> </w:t>
        </w:r>
      </w:ins>
      <w:ins w:id="129" w:author="Consuelo Peyrin Fuentes" w:date="2021-04-08T17:08:00Z">
        <w:r w:rsidR="00FF46BF" w:rsidRPr="000076FA">
          <w:rPr>
            <w:rFonts w:ascii="Century Gothic" w:hAnsi="Century Gothic"/>
            <w:sz w:val="22"/>
            <w:szCs w:val="22"/>
            <w:lang w:val="es-CL"/>
            <w:rPrChange w:id="130" w:author="Consuelo Peyrin Fuentes" w:date="2021-04-08T17:39:00Z">
              <w:rPr>
                <w:rFonts w:ascii="Century Gothic" w:hAnsi="Century Gothic"/>
                <w:lang w:val="es-CL"/>
              </w:rPr>
            </w:rPrChange>
          </w:rPr>
          <w:t>y/</w:t>
        </w:r>
      </w:ins>
      <w:ins w:id="131" w:author="Consuelo Peyrin Fuentes" w:date="2021-04-08T17:07:00Z">
        <w:r w:rsidR="00FF46BF" w:rsidRPr="000076FA">
          <w:rPr>
            <w:rFonts w:ascii="Century Gothic" w:hAnsi="Century Gothic"/>
            <w:sz w:val="22"/>
            <w:szCs w:val="22"/>
            <w:lang w:val="es-CL"/>
            <w:rPrChange w:id="132" w:author="Consuelo Peyrin Fuentes" w:date="2021-04-08T17:39:00Z">
              <w:rPr>
                <w:rFonts w:ascii="Century Gothic" w:hAnsi="Century Gothic"/>
                <w:b/>
                <w:bCs/>
                <w:lang w:val="es-CL"/>
              </w:rPr>
            </w:rPrChange>
          </w:rPr>
          <w:t>o certificaciones previas que dieron or</w:t>
        </w:r>
      </w:ins>
      <w:ins w:id="133" w:author="Consuelo Peyrin Fuentes" w:date="2021-04-08T17:08:00Z">
        <w:r w:rsidR="00FF46BF" w:rsidRPr="000076FA">
          <w:rPr>
            <w:rFonts w:ascii="Century Gothic" w:hAnsi="Century Gothic"/>
            <w:sz w:val="22"/>
            <w:szCs w:val="22"/>
            <w:lang w:val="es-CL"/>
            <w:rPrChange w:id="134" w:author="Consuelo Peyrin Fuentes" w:date="2021-04-08T17:39:00Z">
              <w:rPr>
                <w:rFonts w:ascii="Century Gothic" w:hAnsi="Century Gothic"/>
                <w:lang w:val="es-CL"/>
              </w:rPr>
            </w:rPrChange>
          </w:rPr>
          <w:t>ig</w:t>
        </w:r>
      </w:ins>
      <w:ins w:id="135" w:author="Consuelo Peyrin Fuentes" w:date="2021-04-08T17:07:00Z">
        <w:r w:rsidR="00FF46BF" w:rsidRPr="000076FA">
          <w:rPr>
            <w:rFonts w:ascii="Century Gothic" w:hAnsi="Century Gothic"/>
            <w:sz w:val="22"/>
            <w:szCs w:val="22"/>
            <w:lang w:val="es-CL"/>
            <w:rPrChange w:id="136" w:author="Consuelo Peyrin Fuentes" w:date="2021-04-08T17:39:00Z">
              <w:rPr>
                <w:rFonts w:ascii="Century Gothic" w:hAnsi="Century Gothic"/>
                <w:b/>
                <w:bCs/>
                <w:lang w:val="es-CL"/>
              </w:rPr>
            </w:rPrChange>
          </w:rPr>
          <w:t>en al lote actual.</w:t>
        </w:r>
      </w:ins>
    </w:p>
    <w:p w14:paraId="4DAB04FC" w14:textId="77777777" w:rsidR="00A12B02" w:rsidRPr="000076FA" w:rsidRDefault="00A12B02" w:rsidP="00A12B02">
      <w:pPr>
        <w:pStyle w:val="Prrafodelista"/>
        <w:rPr>
          <w:rFonts w:ascii="Century Gothic" w:hAnsi="Century Gothic"/>
          <w:sz w:val="22"/>
          <w:szCs w:val="22"/>
          <w:lang w:val="es-CL"/>
          <w:rPrChange w:id="137" w:author="Consuelo Peyrin Fuentes" w:date="2021-04-08T17:39:00Z">
            <w:rPr>
              <w:lang w:val="es-CL"/>
            </w:rPr>
          </w:rPrChange>
        </w:rPr>
      </w:pPr>
    </w:p>
    <w:p w14:paraId="34EB25C4" w14:textId="33DD00B9" w:rsidR="00A12B02" w:rsidRPr="000076FA" w:rsidRDefault="00A12B02" w:rsidP="00DC39CD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  <w:lang w:val="es-CL"/>
          <w:rPrChange w:id="138" w:author="Consuelo Peyrin Fuentes" w:date="2021-04-08T17:39:00Z">
            <w:rPr>
              <w:lang w:val="es-CL"/>
            </w:rPr>
          </w:rPrChange>
        </w:rPr>
      </w:pPr>
      <w:r w:rsidRPr="000076FA">
        <w:rPr>
          <w:rFonts w:ascii="Century Gothic" w:hAnsi="Century Gothic"/>
          <w:b/>
          <w:bCs/>
          <w:sz w:val="22"/>
          <w:szCs w:val="22"/>
          <w:lang w:val="es-CL"/>
          <w:rPrChange w:id="139" w:author="Consuelo Peyrin Fuentes" w:date="2021-04-08T17:39:00Z">
            <w:rPr>
              <w:lang w:val="es-CL"/>
            </w:rPr>
          </w:rPrChange>
        </w:rPr>
        <w:t xml:space="preserve">Certificado de Avalúo </w:t>
      </w:r>
      <w:r w:rsidR="00666DA6" w:rsidRPr="000076FA">
        <w:rPr>
          <w:rFonts w:ascii="Century Gothic" w:hAnsi="Century Gothic"/>
          <w:b/>
          <w:bCs/>
          <w:sz w:val="22"/>
          <w:szCs w:val="22"/>
          <w:lang w:val="es-CL"/>
          <w:rPrChange w:id="140" w:author="Consuelo Peyrin Fuentes" w:date="2021-04-08T17:39:00Z">
            <w:rPr>
              <w:lang w:val="es-CL"/>
            </w:rPr>
          </w:rPrChange>
        </w:rPr>
        <w:t xml:space="preserve">Fiscal </w:t>
      </w:r>
      <w:r w:rsidRPr="000076FA">
        <w:rPr>
          <w:rFonts w:ascii="Century Gothic" w:hAnsi="Century Gothic"/>
          <w:b/>
          <w:bCs/>
          <w:sz w:val="22"/>
          <w:szCs w:val="22"/>
          <w:lang w:val="es-CL"/>
          <w:rPrChange w:id="141" w:author="Consuelo Peyrin Fuentes" w:date="2021-04-08T17:39:00Z">
            <w:rPr>
              <w:lang w:val="es-CL"/>
            </w:rPr>
          </w:rPrChange>
        </w:rPr>
        <w:t>Vigente</w:t>
      </w:r>
      <w:r w:rsidR="00666DA6" w:rsidRPr="000076FA">
        <w:rPr>
          <w:rFonts w:ascii="Century Gothic" w:hAnsi="Century Gothic"/>
          <w:b/>
          <w:bCs/>
          <w:sz w:val="22"/>
          <w:szCs w:val="22"/>
          <w:lang w:val="es-CL"/>
          <w:rPrChange w:id="142" w:author="Consuelo Peyrin Fuentes" w:date="2021-04-08T17:39:00Z">
            <w:rPr>
              <w:lang w:val="es-CL"/>
            </w:rPr>
          </w:rPrChange>
        </w:rPr>
        <w:t xml:space="preserve"> </w:t>
      </w:r>
      <w:del w:id="143" w:author="Consuelo Peyrin Fuentes" w:date="2021-04-08T15:53:00Z">
        <w:r w:rsidR="00666DA6" w:rsidRPr="000076FA" w:rsidDel="00E407C8">
          <w:rPr>
            <w:rFonts w:ascii="Century Gothic" w:hAnsi="Century Gothic"/>
            <w:b/>
            <w:bCs/>
            <w:sz w:val="22"/>
            <w:szCs w:val="22"/>
            <w:lang w:val="es-CL"/>
            <w:rPrChange w:id="144" w:author="Consuelo Peyrin Fuentes" w:date="2021-04-08T17:39:00Z">
              <w:rPr>
                <w:b/>
                <w:u w:val="single"/>
                <w:lang w:val="es-CL"/>
              </w:rPr>
            </w:rPrChange>
          </w:rPr>
          <w:delText>completo</w:delText>
        </w:r>
        <w:r w:rsidR="00666DA6" w:rsidRPr="000076FA" w:rsidDel="00E407C8">
          <w:rPr>
            <w:rFonts w:ascii="Century Gothic" w:hAnsi="Century Gothic"/>
            <w:b/>
            <w:bCs/>
            <w:sz w:val="22"/>
            <w:szCs w:val="22"/>
            <w:lang w:val="es-CL"/>
            <w:rPrChange w:id="145" w:author="Consuelo Peyrin Fuentes" w:date="2021-04-08T17:39:00Z">
              <w:rPr>
                <w:lang w:val="es-CL"/>
              </w:rPr>
            </w:rPrChange>
          </w:rPr>
          <w:delText xml:space="preserve"> </w:delText>
        </w:r>
      </w:del>
      <w:ins w:id="146" w:author="Consuelo Peyrin Fuentes" w:date="2021-04-08T15:54:00Z">
        <w:r w:rsidR="00E407C8" w:rsidRPr="000076FA">
          <w:rPr>
            <w:rFonts w:ascii="Century Gothic" w:hAnsi="Century Gothic"/>
            <w:b/>
            <w:bCs/>
            <w:sz w:val="22"/>
            <w:szCs w:val="22"/>
            <w:lang w:val="es-CL"/>
            <w:rPrChange w:id="147" w:author="Consuelo Peyrin Fuentes" w:date="2021-04-08T17:39:00Z">
              <w:rPr>
                <w:rFonts w:ascii="Century Gothic" w:hAnsi="Century Gothic"/>
                <w:b/>
                <w:u w:val="single"/>
                <w:lang w:val="es-CL"/>
              </w:rPr>
            </w:rPrChange>
          </w:rPr>
          <w:t>D</w:t>
        </w:r>
      </w:ins>
      <w:ins w:id="148" w:author="Consuelo Peyrin Fuentes" w:date="2021-04-08T15:53:00Z">
        <w:r w:rsidR="00E407C8" w:rsidRPr="000076FA">
          <w:rPr>
            <w:rFonts w:ascii="Century Gothic" w:hAnsi="Century Gothic"/>
            <w:b/>
            <w:bCs/>
            <w:sz w:val="22"/>
            <w:szCs w:val="22"/>
            <w:lang w:val="es-CL"/>
            <w:rPrChange w:id="149" w:author="Consuelo Peyrin Fuentes" w:date="2021-04-08T17:39:00Z">
              <w:rPr>
                <w:rFonts w:ascii="Century Gothic" w:hAnsi="Century Gothic"/>
                <w:b/>
                <w:u w:val="single"/>
                <w:lang w:val="es-CL"/>
              </w:rPr>
            </w:rPrChange>
          </w:rPr>
          <w:t>etallado</w:t>
        </w:r>
        <w:r w:rsidR="00E407C8" w:rsidRPr="000076FA">
          <w:rPr>
            <w:rFonts w:ascii="Century Gothic" w:hAnsi="Century Gothic"/>
            <w:bCs/>
            <w:sz w:val="22"/>
            <w:szCs w:val="22"/>
            <w:lang w:val="es-CL"/>
            <w:rPrChange w:id="150" w:author="Consuelo Peyrin Fuentes" w:date="2021-04-08T17:39:00Z">
              <w:rPr>
                <w:rFonts w:ascii="Century Gothic" w:hAnsi="Century Gothic"/>
                <w:b/>
                <w:u w:val="single"/>
                <w:lang w:val="es-CL"/>
              </w:rPr>
            </w:rPrChange>
          </w:rPr>
          <w:t>, el cual i</w:t>
        </w:r>
      </w:ins>
      <w:ins w:id="151" w:author="Consuelo Peyrin Fuentes" w:date="2021-04-08T15:54:00Z">
        <w:r w:rsidR="00E407C8" w:rsidRPr="000076FA">
          <w:rPr>
            <w:rFonts w:ascii="Century Gothic" w:hAnsi="Century Gothic"/>
            <w:bCs/>
            <w:sz w:val="22"/>
            <w:szCs w:val="22"/>
            <w:lang w:val="es-CL"/>
            <w:rPrChange w:id="152" w:author="Consuelo Peyrin Fuentes" w:date="2021-04-08T17:39:00Z">
              <w:rPr>
                <w:rFonts w:ascii="Century Gothic" w:hAnsi="Century Gothic"/>
                <w:b/>
                <w:u w:val="single"/>
                <w:lang w:val="es-CL"/>
              </w:rPr>
            </w:rPrChange>
          </w:rPr>
          <w:t>ndi</w:t>
        </w:r>
      </w:ins>
      <w:ins w:id="153" w:author="Consuelo Peyrin Fuentes" w:date="2021-04-08T15:57:00Z">
        <w:r w:rsidR="00802678" w:rsidRPr="000076FA">
          <w:rPr>
            <w:rFonts w:ascii="Century Gothic" w:hAnsi="Century Gothic"/>
            <w:bCs/>
            <w:sz w:val="22"/>
            <w:szCs w:val="22"/>
            <w:lang w:val="es-CL"/>
            <w:rPrChange w:id="154" w:author="Consuelo Peyrin Fuentes" w:date="2021-04-08T17:39:00Z">
              <w:rPr>
                <w:rFonts w:ascii="Century Gothic" w:hAnsi="Century Gothic"/>
                <w:b/>
                <w:lang w:val="es-CL"/>
              </w:rPr>
            </w:rPrChange>
          </w:rPr>
          <w:t>que</w:t>
        </w:r>
      </w:ins>
      <w:ins w:id="155" w:author="Consuelo Peyrin Fuentes" w:date="2021-04-08T15:54:00Z">
        <w:r w:rsidR="00E407C8" w:rsidRPr="000076FA">
          <w:rPr>
            <w:rFonts w:ascii="Century Gothic" w:hAnsi="Century Gothic"/>
            <w:bCs/>
            <w:sz w:val="22"/>
            <w:szCs w:val="22"/>
            <w:lang w:val="es-CL"/>
            <w:rPrChange w:id="156" w:author="Consuelo Peyrin Fuentes" w:date="2021-04-08T17:39:00Z">
              <w:rPr>
                <w:rFonts w:ascii="Century Gothic" w:hAnsi="Century Gothic"/>
                <w:b/>
                <w:u w:val="single"/>
                <w:lang w:val="es-CL"/>
              </w:rPr>
            </w:rPrChange>
          </w:rPr>
          <w:t xml:space="preserve"> la superficie del predio</w:t>
        </w:r>
      </w:ins>
      <w:del w:id="157" w:author="Consuelo Peyrin Fuentes" w:date="2021-04-08T15:54:00Z">
        <w:r w:rsidR="00A174F7" w:rsidRPr="000076FA" w:rsidDel="00E407C8">
          <w:rPr>
            <w:rFonts w:ascii="Century Gothic" w:hAnsi="Century Gothic"/>
            <w:bCs/>
            <w:sz w:val="22"/>
            <w:szCs w:val="22"/>
            <w:lang w:val="es-CL"/>
            <w:rPrChange w:id="158" w:author="Consuelo Peyrin Fuentes" w:date="2021-04-08T17:39:00Z">
              <w:rPr>
                <w:color w:val="FF0000"/>
                <w:lang w:val="es-CL"/>
              </w:rPr>
            </w:rPrChange>
          </w:rPr>
          <w:delText xml:space="preserve">con </w:delText>
        </w:r>
        <w:r w:rsidR="0057491D" w:rsidRPr="000076FA" w:rsidDel="00E407C8">
          <w:rPr>
            <w:rFonts w:ascii="Century Gothic" w:hAnsi="Century Gothic"/>
            <w:bCs/>
            <w:sz w:val="22"/>
            <w:szCs w:val="22"/>
            <w:lang w:val="es-CL"/>
            <w:rPrChange w:id="159" w:author="Consuelo Peyrin Fuentes" w:date="2021-04-08T17:39:00Z">
              <w:rPr>
                <w:color w:val="FF0000"/>
                <w:lang w:val="es-CL"/>
              </w:rPr>
            </w:rPrChange>
          </w:rPr>
          <w:delText xml:space="preserve">los </w:delText>
        </w:r>
        <w:r w:rsidR="00A174F7" w:rsidRPr="000076FA" w:rsidDel="00E407C8">
          <w:rPr>
            <w:rFonts w:ascii="Century Gothic" w:hAnsi="Century Gothic"/>
            <w:bCs/>
            <w:sz w:val="22"/>
            <w:szCs w:val="22"/>
            <w:lang w:val="es-CL"/>
            <w:rPrChange w:id="160" w:author="Consuelo Peyrin Fuentes" w:date="2021-04-08T17:39:00Z">
              <w:rPr>
                <w:color w:val="FF0000"/>
                <w:lang w:val="es-CL"/>
              </w:rPr>
            </w:rPrChange>
          </w:rPr>
          <w:delText>m2 cuadrados totales del terreno</w:delText>
        </w:r>
        <w:r w:rsidR="0057491D" w:rsidRPr="000076FA" w:rsidDel="00E407C8">
          <w:rPr>
            <w:rFonts w:ascii="Century Gothic" w:hAnsi="Century Gothic"/>
            <w:bCs/>
            <w:sz w:val="22"/>
            <w:szCs w:val="22"/>
            <w:lang w:val="es-CL"/>
            <w:rPrChange w:id="161" w:author="Consuelo Peyrin Fuentes" w:date="2021-04-08T17:39:00Z">
              <w:rPr>
                <w:color w:val="FF0000"/>
                <w:lang w:val="es-CL"/>
              </w:rPr>
            </w:rPrChange>
          </w:rPr>
          <w:delText>.</w:delText>
        </w:r>
      </w:del>
      <w:r w:rsidR="00A174F7" w:rsidRPr="000076FA">
        <w:rPr>
          <w:rFonts w:ascii="Century Gothic" w:hAnsi="Century Gothic"/>
          <w:bCs/>
          <w:sz w:val="22"/>
          <w:szCs w:val="22"/>
          <w:lang w:val="es-CL"/>
          <w:rPrChange w:id="162" w:author="Consuelo Peyrin Fuentes" w:date="2021-04-08T17:39:00Z">
            <w:rPr>
              <w:color w:val="FF0000"/>
              <w:lang w:val="es-CL"/>
            </w:rPr>
          </w:rPrChange>
        </w:rPr>
        <w:t xml:space="preserve"> </w:t>
      </w:r>
      <w:ins w:id="163" w:author="Consuelo Peyrin Fuentes" w:date="2021-04-08T15:57:00Z">
        <w:r w:rsidR="00802678" w:rsidRPr="000076FA">
          <w:rPr>
            <w:rFonts w:ascii="Century Gothic" w:hAnsi="Century Gothic"/>
            <w:bCs/>
            <w:sz w:val="22"/>
            <w:szCs w:val="22"/>
            <w:lang w:val="es-CL"/>
            <w:rPrChange w:id="164" w:author="Consuelo Peyrin Fuentes" w:date="2021-04-08T17:39:00Z">
              <w:rPr>
                <w:rFonts w:ascii="Century Gothic" w:hAnsi="Century Gothic"/>
                <w:color w:val="FF0000"/>
                <w:lang w:val="es-CL"/>
              </w:rPr>
            </w:rPrChange>
          </w:rPr>
          <w:t xml:space="preserve">a subdividir </w:t>
        </w:r>
      </w:ins>
      <w:r w:rsidR="002C763F" w:rsidRPr="000076FA">
        <w:rPr>
          <w:rFonts w:ascii="Century Gothic" w:hAnsi="Century Gothic"/>
          <w:bCs/>
          <w:sz w:val="22"/>
          <w:szCs w:val="22"/>
          <w:lang w:val="es-CL"/>
          <w:rPrChange w:id="165" w:author="Consuelo Peyrin Fuentes" w:date="2021-04-08T17:39:00Z">
            <w:rPr>
              <w:lang w:val="es-CL"/>
            </w:rPr>
          </w:rPrChange>
        </w:rPr>
        <w:t>(</w:t>
      </w:r>
      <w:del w:id="166" w:author="Consuelo Peyrin Fuentes" w:date="2021-04-08T15:58:00Z">
        <w:r w:rsidR="00666DA6" w:rsidRPr="000076FA" w:rsidDel="00802678">
          <w:rPr>
            <w:rFonts w:ascii="Century Gothic" w:hAnsi="Century Gothic"/>
            <w:bCs/>
            <w:sz w:val="22"/>
            <w:szCs w:val="22"/>
            <w:lang w:val="es-CL"/>
            <w:rPrChange w:id="167" w:author="Consuelo Peyrin Fuentes" w:date="2021-04-08T17:39:00Z">
              <w:rPr>
                <w:lang w:val="es-CL"/>
              </w:rPr>
            </w:rPrChange>
          </w:rPr>
          <w:delText>se baja desde</w:delText>
        </w:r>
      </w:del>
      <w:ins w:id="168" w:author="Consuelo Peyrin Fuentes" w:date="2021-04-08T15:58:00Z">
        <w:r w:rsidR="00802678" w:rsidRPr="000076FA">
          <w:rPr>
            <w:rFonts w:ascii="Century Gothic" w:hAnsi="Century Gothic"/>
            <w:bCs/>
            <w:sz w:val="22"/>
            <w:szCs w:val="22"/>
            <w:lang w:val="es-CL"/>
            <w:rPrChange w:id="169" w:author="Consuelo Peyrin Fuentes" w:date="2021-04-08T17:39:00Z">
              <w:rPr>
                <w:rFonts w:ascii="Century Gothic" w:hAnsi="Century Gothic"/>
                <w:lang w:val="es-CL"/>
              </w:rPr>
            </w:rPrChange>
          </w:rPr>
          <w:t>descargable</w:t>
        </w:r>
        <w:r w:rsidR="00802678" w:rsidRPr="000076FA">
          <w:rPr>
            <w:rFonts w:ascii="Century Gothic" w:hAnsi="Century Gothic"/>
            <w:sz w:val="22"/>
            <w:szCs w:val="22"/>
            <w:lang w:val="es-CL"/>
            <w:rPrChange w:id="170" w:author="Consuelo Peyrin Fuentes" w:date="2021-04-08T17:39:00Z">
              <w:rPr>
                <w:rFonts w:ascii="Century Gothic" w:hAnsi="Century Gothic"/>
                <w:lang w:val="es-CL"/>
              </w:rPr>
            </w:rPrChange>
          </w:rPr>
          <w:t xml:space="preserve"> desde la</w:t>
        </w:r>
      </w:ins>
      <w:del w:id="171" w:author="Consuelo Peyrin Fuentes" w:date="2021-04-08T15:58:00Z">
        <w:r w:rsidR="00666DA6" w:rsidRPr="000076FA" w:rsidDel="00802678">
          <w:rPr>
            <w:rFonts w:ascii="Century Gothic" w:hAnsi="Century Gothic"/>
            <w:sz w:val="22"/>
            <w:szCs w:val="22"/>
            <w:lang w:val="es-CL"/>
            <w:rPrChange w:id="172" w:author="Consuelo Peyrin Fuentes" w:date="2021-04-08T17:39:00Z">
              <w:rPr>
                <w:lang w:val="es-CL"/>
              </w:rPr>
            </w:rPrChange>
          </w:rPr>
          <w:delText xml:space="preserve"> la</w:delText>
        </w:r>
      </w:del>
      <w:r w:rsidR="00666DA6" w:rsidRPr="000076FA">
        <w:rPr>
          <w:rFonts w:ascii="Century Gothic" w:hAnsi="Century Gothic"/>
          <w:sz w:val="22"/>
          <w:szCs w:val="22"/>
          <w:lang w:val="es-CL"/>
          <w:rPrChange w:id="173" w:author="Consuelo Peyrin Fuentes" w:date="2021-04-08T17:39:00Z">
            <w:rPr>
              <w:lang w:val="es-CL"/>
            </w:rPr>
          </w:rPrChange>
        </w:rPr>
        <w:t xml:space="preserve"> web</w:t>
      </w:r>
      <w:r w:rsidRPr="000076FA">
        <w:rPr>
          <w:rFonts w:ascii="Century Gothic" w:hAnsi="Century Gothic"/>
          <w:sz w:val="22"/>
          <w:szCs w:val="22"/>
          <w:lang w:val="es-CL"/>
          <w:rPrChange w:id="174" w:author="Consuelo Peyrin Fuentes" w:date="2021-04-08T17:39:00Z">
            <w:rPr>
              <w:lang w:val="es-CL"/>
            </w:rPr>
          </w:rPrChange>
        </w:rPr>
        <w:t xml:space="preserve"> de</w:t>
      </w:r>
      <w:r w:rsidR="00666DA6" w:rsidRPr="000076FA">
        <w:rPr>
          <w:rFonts w:ascii="Century Gothic" w:hAnsi="Century Gothic"/>
          <w:sz w:val="22"/>
          <w:szCs w:val="22"/>
          <w:lang w:val="es-CL"/>
          <w:rPrChange w:id="175" w:author="Consuelo Peyrin Fuentes" w:date="2021-04-08T17:39:00Z">
            <w:rPr>
              <w:lang w:val="es-CL"/>
            </w:rPr>
          </w:rPrChange>
        </w:rPr>
        <w:t>l</w:t>
      </w:r>
      <w:r w:rsidRPr="000076FA">
        <w:rPr>
          <w:rFonts w:ascii="Century Gothic" w:hAnsi="Century Gothic"/>
          <w:sz w:val="22"/>
          <w:szCs w:val="22"/>
          <w:lang w:val="es-CL"/>
          <w:rPrChange w:id="176" w:author="Consuelo Peyrin Fuentes" w:date="2021-04-08T17:39:00Z">
            <w:rPr>
              <w:lang w:val="es-CL"/>
            </w:rPr>
          </w:rPrChange>
        </w:rPr>
        <w:t xml:space="preserve"> SII</w:t>
      </w:r>
      <w:r w:rsidR="002C763F" w:rsidRPr="000076FA">
        <w:rPr>
          <w:rFonts w:ascii="Century Gothic" w:hAnsi="Century Gothic"/>
          <w:sz w:val="22"/>
          <w:szCs w:val="22"/>
          <w:lang w:val="es-CL"/>
          <w:rPrChange w:id="177" w:author="Consuelo Peyrin Fuentes" w:date="2021-04-08T17:39:00Z">
            <w:rPr>
              <w:lang w:val="es-CL"/>
            </w:rPr>
          </w:rPrChange>
        </w:rPr>
        <w:t>)</w:t>
      </w:r>
    </w:p>
    <w:p w14:paraId="3C14B176" w14:textId="77777777" w:rsidR="0005700B" w:rsidRPr="000076FA" w:rsidRDefault="0005700B" w:rsidP="0005700B">
      <w:pPr>
        <w:ind w:left="360"/>
        <w:jc w:val="both"/>
        <w:rPr>
          <w:rFonts w:ascii="Century Gothic" w:hAnsi="Century Gothic"/>
          <w:sz w:val="22"/>
          <w:szCs w:val="22"/>
          <w:lang w:val="es-CL"/>
          <w:rPrChange w:id="178" w:author="Consuelo Peyrin Fuentes" w:date="2021-04-08T17:39:00Z">
            <w:rPr>
              <w:lang w:val="es-CL"/>
            </w:rPr>
          </w:rPrChange>
        </w:rPr>
      </w:pPr>
    </w:p>
    <w:p w14:paraId="00E8CCDE" w14:textId="0ACB7829" w:rsidR="00DC39CD" w:rsidRPr="000076FA" w:rsidRDefault="00F7771A" w:rsidP="00DC39CD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  <w:lang w:val="es-CL"/>
          <w:rPrChange w:id="179" w:author="Consuelo Peyrin Fuentes" w:date="2021-04-08T17:39:00Z">
            <w:rPr>
              <w:lang w:val="es-CL"/>
            </w:rPr>
          </w:rPrChange>
        </w:rPr>
      </w:pPr>
      <w:r w:rsidRPr="000076FA">
        <w:rPr>
          <w:rFonts w:ascii="Century Gothic" w:hAnsi="Century Gothic"/>
          <w:b/>
          <w:bCs/>
          <w:sz w:val="22"/>
          <w:szCs w:val="22"/>
          <w:lang w:val="es-CL"/>
          <w:rPrChange w:id="180" w:author="Consuelo Peyrin Fuentes" w:date="2021-04-08T17:39:00Z">
            <w:rPr>
              <w:lang w:val="es-CL"/>
            </w:rPr>
          </w:rPrChange>
        </w:rPr>
        <w:t>Certificado de R</w:t>
      </w:r>
      <w:r w:rsidR="00DC39CD" w:rsidRPr="000076FA">
        <w:rPr>
          <w:rFonts w:ascii="Century Gothic" w:hAnsi="Century Gothic"/>
          <w:b/>
          <w:bCs/>
          <w:sz w:val="22"/>
          <w:szCs w:val="22"/>
          <w:lang w:val="es-CL"/>
          <w:rPrChange w:id="181" w:author="Consuelo Peyrin Fuentes" w:date="2021-04-08T17:39:00Z">
            <w:rPr>
              <w:lang w:val="es-CL"/>
            </w:rPr>
          </w:rPrChange>
        </w:rPr>
        <w:t>uralidad</w:t>
      </w:r>
      <w:r w:rsidR="00DC39CD" w:rsidRPr="000076FA">
        <w:rPr>
          <w:rFonts w:ascii="Century Gothic" w:hAnsi="Century Gothic"/>
          <w:sz w:val="22"/>
          <w:szCs w:val="22"/>
          <w:lang w:val="es-CL"/>
          <w:rPrChange w:id="182" w:author="Consuelo Peyrin Fuentes" w:date="2021-04-08T17:39:00Z">
            <w:rPr>
              <w:lang w:val="es-CL"/>
            </w:rPr>
          </w:rPrChange>
        </w:rPr>
        <w:t xml:space="preserve"> emitido por la DOM respectiva o </w:t>
      </w:r>
      <w:r w:rsidR="00DC39CD" w:rsidRPr="000076FA">
        <w:rPr>
          <w:rFonts w:ascii="Century Gothic" w:hAnsi="Century Gothic"/>
          <w:b/>
          <w:bCs/>
          <w:sz w:val="22"/>
          <w:szCs w:val="22"/>
          <w:lang w:val="es-CL"/>
          <w:rPrChange w:id="183" w:author="Consuelo Peyrin Fuentes" w:date="2021-04-08T17:39:00Z">
            <w:rPr>
              <w:lang w:val="es-CL"/>
            </w:rPr>
          </w:rPrChange>
        </w:rPr>
        <w:t>Certificado de Informaciones Previas</w:t>
      </w:r>
      <w:r w:rsidR="00A174F7" w:rsidRPr="000076FA">
        <w:rPr>
          <w:rFonts w:ascii="Century Gothic" w:hAnsi="Century Gothic"/>
          <w:b/>
          <w:bCs/>
          <w:sz w:val="22"/>
          <w:szCs w:val="22"/>
          <w:lang w:val="es-CL"/>
          <w:rPrChange w:id="184" w:author="Consuelo Peyrin Fuentes" w:date="2021-04-08T17:39:00Z">
            <w:rPr>
              <w:lang w:val="es-CL"/>
            </w:rPr>
          </w:rPrChange>
        </w:rPr>
        <w:t xml:space="preserve"> </w:t>
      </w:r>
      <w:r w:rsidR="00A174F7" w:rsidRPr="000076FA">
        <w:rPr>
          <w:rFonts w:ascii="Century Gothic" w:hAnsi="Century Gothic"/>
          <w:sz w:val="22"/>
          <w:szCs w:val="22"/>
          <w:lang w:val="es-CL"/>
          <w:rPrChange w:id="185" w:author="Consuelo Peyrin Fuentes" w:date="2021-04-08T17:39:00Z">
            <w:rPr>
              <w:color w:val="FF0000"/>
              <w:lang w:val="es-CL"/>
            </w:rPr>
          </w:rPrChange>
        </w:rPr>
        <w:t>(CIP)</w:t>
      </w:r>
      <w:r w:rsidR="00DC39CD" w:rsidRPr="000076FA">
        <w:rPr>
          <w:rFonts w:ascii="Century Gothic" w:hAnsi="Century Gothic"/>
          <w:sz w:val="22"/>
          <w:szCs w:val="22"/>
          <w:lang w:val="es-CL"/>
          <w:rPrChange w:id="186" w:author="Consuelo Peyrin Fuentes" w:date="2021-04-08T17:39:00Z">
            <w:rPr>
              <w:color w:val="FF0000"/>
              <w:lang w:val="es-CL"/>
            </w:rPr>
          </w:rPrChange>
        </w:rPr>
        <w:t xml:space="preserve"> </w:t>
      </w:r>
      <w:r w:rsidR="00DC39CD" w:rsidRPr="000076FA">
        <w:rPr>
          <w:rFonts w:ascii="Century Gothic" w:hAnsi="Century Gothic"/>
          <w:sz w:val="22"/>
          <w:szCs w:val="22"/>
          <w:lang w:val="es-CL"/>
          <w:rPrChange w:id="187" w:author="Consuelo Peyrin Fuentes" w:date="2021-04-08T17:39:00Z">
            <w:rPr>
              <w:lang w:val="es-CL"/>
            </w:rPr>
          </w:rPrChange>
        </w:rPr>
        <w:t>emitido por la DOM</w:t>
      </w:r>
    </w:p>
    <w:p w14:paraId="7E0821AF" w14:textId="77777777" w:rsidR="0005700B" w:rsidRPr="000076FA" w:rsidRDefault="0005700B" w:rsidP="0005700B">
      <w:pPr>
        <w:jc w:val="both"/>
        <w:rPr>
          <w:rFonts w:ascii="Century Gothic" w:hAnsi="Century Gothic"/>
          <w:sz w:val="22"/>
          <w:szCs w:val="22"/>
          <w:lang w:val="es-CL"/>
          <w:rPrChange w:id="188" w:author="Consuelo Peyrin Fuentes" w:date="2021-04-08T17:39:00Z">
            <w:rPr>
              <w:lang w:val="es-CL"/>
            </w:rPr>
          </w:rPrChange>
        </w:rPr>
      </w:pPr>
    </w:p>
    <w:p w14:paraId="190129E5" w14:textId="64571613" w:rsidR="0005700B" w:rsidRPr="000076FA" w:rsidRDefault="00FE358B" w:rsidP="0005700B">
      <w:pPr>
        <w:numPr>
          <w:ilvl w:val="0"/>
          <w:numId w:val="1"/>
        </w:numPr>
        <w:jc w:val="both"/>
        <w:rPr>
          <w:ins w:id="189" w:author="Consuelo Peyrin Fuentes" w:date="2021-04-08T16:27:00Z"/>
          <w:rFonts w:ascii="Century Gothic" w:hAnsi="Century Gothic"/>
          <w:sz w:val="22"/>
          <w:szCs w:val="22"/>
          <w:lang w:val="es-CL"/>
          <w:rPrChange w:id="190" w:author="Consuelo Peyrin Fuentes" w:date="2021-04-08T17:39:00Z">
            <w:rPr>
              <w:ins w:id="191" w:author="Consuelo Peyrin Fuentes" w:date="2021-04-08T16:27:00Z"/>
              <w:rFonts w:ascii="Century Gothic" w:hAnsi="Century Gothic"/>
              <w:lang w:val="es-CL"/>
            </w:rPr>
          </w:rPrChange>
        </w:rPr>
      </w:pPr>
      <w:del w:id="192" w:author="Consuelo Peyrin Fuentes" w:date="2021-04-08T16:50:00Z">
        <w:r w:rsidRPr="000076FA" w:rsidDel="00EE3878">
          <w:rPr>
            <w:rFonts w:ascii="Century Gothic" w:hAnsi="Century Gothic"/>
            <w:sz w:val="22"/>
            <w:szCs w:val="22"/>
            <w:lang w:val="es-CL"/>
            <w:rPrChange w:id="193" w:author="Consuelo Peyrin Fuentes" w:date="2021-04-08T17:39:00Z">
              <w:rPr>
                <w:lang w:val="es-CL"/>
              </w:rPr>
            </w:rPrChange>
          </w:rPr>
          <w:delText>Plano</w:delText>
        </w:r>
        <w:r w:rsidR="00DC39CD" w:rsidRPr="000076FA" w:rsidDel="00EE3878">
          <w:rPr>
            <w:rFonts w:ascii="Century Gothic" w:hAnsi="Century Gothic"/>
            <w:sz w:val="22"/>
            <w:szCs w:val="22"/>
            <w:lang w:val="es-CL"/>
            <w:rPrChange w:id="194" w:author="Consuelo Peyrin Fuentes" w:date="2021-04-08T17:39:00Z">
              <w:rPr>
                <w:lang w:val="es-CL"/>
              </w:rPr>
            </w:rPrChange>
          </w:rPr>
          <w:delText xml:space="preserve"> </w:delText>
        </w:r>
        <w:r w:rsidR="002B1310" w:rsidRPr="000076FA" w:rsidDel="00EE3878">
          <w:rPr>
            <w:rFonts w:ascii="Century Gothic" w:hAnsi="Century Gothic"/>
            <w:sz w:val="22"/>
            <w:szCs w:val="22"/>
            <w:lang w:val="es-CL"/>
            <w:rPrChange w:id="195" w:author="Consuelo Peyrin Fuentes" w:date="2021-04-08T17:39:00Z">
              <w:rPr>
                <w:lang w:val="es-CL"/>
              </w:rPr>
            </w:rPrChange>
          </w:rPr>
          <w:delText>del</w:delText>
        </w:r>
        <w:r w:rsidR="00DC39CD" w:rsidRPr="000076FA" w:rsidDel="00EE3878">
          <w:rPr>
            <w:rFonts w:ascii="Century Gothic" w:hAnsi="Century Gothic"/>
            <w:sz w:val="22"/>
            <w:szCs w:val="22"/>
            <w:lang w:val="es-CL"/>
            <w:rPrChange w:id="196" w:author="Consuelo Peyrin Fuentes" w:date="2021-04-08T17:39:00Z">
              <w:rPr>
                <w:lang w:val="es-CL"/>
              </w:rPr>
            </w:rPrChange>
          </w:rPr>
          <w:delText xml:space="preserve"> proyecto de subdivisión, el que debe incluir Situac</w:delText>
        </w:r>
        <w:r w:rsidR="0005700B" w:rsidRPr="000076FA" w:rsidDel="00EE3878">
          <w:rPr>
            <w:rFonts w:ascii="Century Gothic" w:hAnsi="Century Gothic"/>
            <w:sz w:val="22"/>
            <w:szCs w:val="22"/>
            <w:lang w:val="es-CL"/>
            <w:rPrChange w:id="197" w:author="Consuelo Peyrin Fuentes" w:date="2021-04-08T17:39:00Z">
              <w:rPr>
                <w:lang w:val="es-CL"/>
              </w:rPr>
            </w:rPrChange>
          </w:rPr>
          <w:delText>ión Actual</w:delText>
        </w:r>
      </w:del>
      <w:del w:id="198" w:author="Consuelo Peyrin Fuentes" w:date="2021-04-08T16:24:00Z">
        <w:r w:rsidR="0005700B" w:rsidRPr="000076FA" w:rsidDel="00055DD2">
          <w:rPr>
            <w:rFonts w:ascii="Century Gothic" w:hAnsi="Century Gothic"/>
            <w:sz w:val="22"/>
            <w:szCs w:val="22"/>
            <w:lang w:val="es-CL"/>
            <w:rPrChange w:id="199" w:author="Consuelo Peyrin Fuentes" w:date="2021-04-08T17:39:00Z">
              <w:rPr>
                <w:lang w:val="es-CL"/>
              </w:rPr>
            </w:rPrChange>
          </w:rPr>
          <w:delText>,</w:delText>
        </w:r>
      </w:del>
      <w:del w:id="200" w:author="Consuelo Peyrin Fuentes" w:date="2021-04-08T16:50:00Z">
        <w:r w:rsidR="0005700B" w:rsidRPr="000076FA" w:rsidDel="00EE3878">
          <w:rPr>
            <w:rFonts w:ascii="Century Gothic" w:hAnsi="Century Gothic"/>
            <w:sz w:val="22"/>
            <w:szCs w:val="22"/>
            <w:lang w:val="es-CL"/>
            <w:rPrChange w:id="201" w:author="Consuelo Peyrin Fuentes" w:date="2021-04-08T17:39:00Z">
              <w:rPr>
                <w:lang w:val="es-CL"/>
              </w:rPr>
            </w:rPrChange>
          </w:rPr>
          <w:delText xml:space="preserve"> Situación Propuesta;</w:delText>
        </w:r>
        <w:r w:rsidR="00DC39CD" w:rsidRPr="000076FA" w:rsidDel="00EE3878">
          <w:rPr>
            <w:rFonts w:ascii="Century Gothic" w:hAnsi="Century Gothic"/>
            <w:sz w:val="22"/>
            <w:szCs w:val="22"/>
            <w:lang w:val="es-CL"/>
            <w:rPrChange w:id="202" w:author="Consuelo Peyrin Fuentes" w:date="2021-04-08T17:39:00Z">
              <w:rPr>
                <w:lang w:val="es-CL"/>
              </w:rPr>
            </w:rPrChange>
          </w:rPr>
          <w:delText xml:space="preserve"> </w:delText>
        </w:r>
        <w:r w:rsidR="00F7771A" w:rsidRPr="000076FA" w:rsidDel="00EE3878">
          <w:rPr>
            <w:rFonts w:ascii="Century Gothic" w:hAnsi="Century Gothic"/>
            <w:sz w:val="22"/>
            <w:szCs w:val="22"/>
            <w:lang w:val="es-CL"/>
            <w:rPrChange w:id="203" w:author="Consuelo Peyrin Fuentes" w:date="2021-04-08T17:39:00Z">
              <w:rPr>
                <w:lang w:val="es-CL"/>
              </w:rPr>
            </w:rPrChange>
          </w:rPr>
          <w:delText>indicando nombre y rol del predio original,</w:delText>
        </w:r>
        <w:r w:rsidR="005803EB" w:rsidRPr="000076FA" w:rsidDel="00EE3878">
          <w:rPr>
            <w:rFonts w:ascii="Century Gothic" w:hAnsi="Century Gothic"/>
            <w:sz w:val="22"/>
            <w:szCs w:val="22"/>
            <w:lang w:val="es-CL"/>
            <w:rPrChange w:id="204" w:author="Consuelo Peyrin Fuentes" w:date="2021-04-08T17:39:00Z">
              <w:rPr>
                <w:lang w:val="es-CL"/>
              </w:rPr>
            </w:rPrChange>
          </w:rPr>
          <w:delText xml:space="preserve"> </w:delText>
        </w:r>
        <w:r w:rsidR="00F7771A" w:rsidRPr="000076FA" w:rsidDel="00EE3878">
          <w:rPr>
            <w:rFonts w:ascii="Century Gothic" w:hAnsi="Century Gothic"/>
            <w:sz w:val="22"/>
            <w:szCs w:val="22"/>
            <w:lang w:val="es-CL"/>
            <w:rPrChange w:id="205" w:author="Consuelo Peyrin Fuentes" w:date="2021-04-08T17:39:00Z">
              <w:rPr>
                <w:lang w:val="es-CL"/>
              </w:rPr>
            </w:rPrChange>
          </w:rPr>
          <w:delText xml:space="preserve"> </w:delText>
        </w:r>
        <w:r w:rsidR="00DC39CD" w:rsidRPr="000076FA" w:rsidDel="00EE3878">
          <w:rPr>
            <w:rFonts w:ascii="Century Gothic" w:hAnsi="Century Gothic"/>
            <w:sz w:val="22"/>
            <w:szCs w:val="22"/>
            <w:lang w:val="es-CL"/>
            <w:rPrChange w:id="206" w:author="Consuelo Peyrin Fuentes" w:date="2021-04-08T17:39:00Z">
              <w:rPr>
                <w:lang w:val="es-CL"/>
              </w:rPr>
            </w:rPrChange>
          </w:rPr>
          <w:delText>deslindes con su</w:delText>
        </w:r>
        <w:r w:rsidR="0005700B" w:rsidRPr="000076FA" w:rsidDel="00EE3878">
          <w:rPr>
            <w:rFonts w:ascii="Century Gothic" w:hAnsi="Century Gothic"/>
            <w:sz w:val="22"/>
            <w:szCs w:val="22"/>
            <w:lang w:val="es-CL"/>
            <w:rPrChange w:id="207" w:author="Consuelo Peyrin Fuentes" w:date="2021-04-08T17:39:00Z">
              <w:rPr>
                <w:lang w:val="es-CL"/>
              </w:rPr>
            </w:rPrChange>
          </w:rPr>
          <w:delText>s medidas;</w:delText>
        </w:r>
        <w:r w:rsidR="00DC39CD" w:rsidRPr="000076FA" w:rsidDel="00EE3878">
          <w:rPr>
            <w:rFonts w:ascii="Century Gothic" w:hAnsi="Century Gothic"/>
            <w:sz w:val="22"/>
            <w:szCs w:val="22"/>
            <w:lang w:val="es-CL"/>
            <w:rPrChange w:id="208" w:author="Consuelo Peyrin Fuentes" w:date="2021-04-08T17:39:00Z">
              <w:rPr>
                <w:lang w:val="es-CL"/>
              </w:rPr>
            </w:rPrChange>
          </w:rPr>
          <w:delText xml:space="preserve"> identificación de las propi</w:delText>
        </w:r>
        <w:r w:rsidR="0005700B" w:rsidRPr="000076FA" w:rsidDel="00EE3878">
          <w:rPr>
            <w:rFonts w:ascii="Century Gothic" w:hAnsi="Century Gothic"/>
            <w:sz w:val="22"/>
            <w:szCs w:val="22"/>
            <w:lang w:val="es-CL"/>
            <w:rPrChange w:id="209" w:author="Consuelo Peyrin Fuentes" w:date="2021-04-08T17:39:00Z">
              <w:rPr>
                <w:lang w:val="es-CL"/>
              </w:rPr>
            </w:rPrChange>
          </w:rPr>
          <w:delText>edades vecinas en cada deslinde;</w:delText>
        </w:r>
        <w:r w:rsidR="00DC39CD" w:rsidRPr="000076FA" w:rsidDel="00EE3878">
          <w:rPr>
            <w:rFonts w:ascii="Century Gothic" w:hAnsi="Century Gothic"/>
            <w:sz w:val="22"/>
            <w:szCs w:val="22"/>
            <w:lang w:val="es-CL"/>
            <w:rPrChange w:id="210" w:author="Consuelo Peyrin Fuentes" w:date="2021-04-08T17:39:00Z">
              <w:rPr>
                <w:lang w:val="es-CL"/>
              </w:rPr>
            </w:rPrChange>
          </w:rPr>
          <w:delText xml:space="preserve"> </w:delText>
        </w:r>
        <w:r w:rsidRPr="000076FA" w:rsidDel="00EE3878">
          <w:rPr>
            <w:rFonts w:ascii="Century Gothic" w:hAnsi="Century Gothic"/>
            <w:sz w:val="22"/>
            <w:szCs w:val="22"/>
            <w:lang w:val="es-CL"/>
            <w:rPrChange w:id="211" w:author="Consuelo Peyrin Fuentes" w:date="2021-04-08T17:39:00Z">
              <w:rPr>
                <w:lang w:val="es-CL"/>
              </w:rPr>
            </w:rPrChange>
          </w:rPr>
          <w:delText>ruta</w:delText>
        </w:r>
        <w:r w:rsidR="00DC39CD" w:rsidRPr="000076FA" w:rsidDel="00EE3878">
          <w:rPr>
            <w:rFonts w:ascii="Century Gothic" w:hAnsi="Century Gothic"/>
            <w:sz w:val="22"/>
            <w:szCs w:val="22"/>
            <w:lang w:val="es-CL"/>
            <w:rPrChange w:id="212" w:author="Consuelo Peyrin Fuentes" w:date="2021-04-08T17:39:00Z">
              <w:rPr>
                <w:lang w:val="es-CL"/>
              </w:rPr>
            </w:rPrChange>
          </w:rPr>
          <w:delText>(s) de acceso a la vía pública</w:delText>
        </w:r>
        <w:r w:rsidR="0005700B" w:rsidRPr="000076FA" w:rsidDel="00EE3878">
          <w:rPr>
            <w:rFonts w:ascii="Century Gothic" w:hAnsi="Century Gothic"/>
            <w:sz w:val="22"/>
            <w:szCs w:val="22"/>
            <w:lang w:val="es-CL"/>
            <w:rPrChange w:id="213" w:author="Consuelo Peyrin Fuentes" w:date="2021-04-08T17:39:00Z">
              <w:rPr>
                <w:lang w:val="es-CL"/>
              </w:rPr>
            </w:rPrChange>
          </w:rPr>
          <w:delText>;</w:delText>
        </w:r>
        <w:r w:rsidR="00DC39CD" w:rsidRPr="000076FA" w:rsidDel="00EE3878">
          <w:rPr>
            <w:rFonts w:ascii="Century Gothic" w:hAnsi="Century Gothic"/>
            <w:sz w:val="22"/>
            <w:szCs w:val="22"/>
            <w:lang w:val="es-CL"/>
            <w:rPrChange w:id="214" w:author="Consuelo Peyrin Fuentes" w:date="2021-04-08T17:39:00Z">
              <w:rPr>
                <w:lang w:val="es-CL"/>
              </w:rPr>
            </w:rPrChange>
          </w:rPr>
          <w:delText xml:space="preserve"> servidumbres de paso debidamente identificadas y con </w:delText>
        </w:r>
        <w:r w:rsidR="0005700B" w:rsidRPr="000076FA" w:rsidDel="00EE3878">
          <w:rPr>
            <w:rFonts w:ascii="Century Gothic" w:hAnsi="Century Gothic"/>
            <w:sz w:val="22"/>
            <w:szCs w:val="22"/>
            <w:lang w:val="es-CL"/>
            <w:rPrChange w:id="215" w:author="Consuelo Peyrin Fuentes" w:date="2021-04-08T17:39:00Z">
              <w:rPr>
                <w:lang w:val="es-CL"/>
              </w:rPr>
            </w:rPrChange>
          </w:rPr>
          <w:delText>sus medidas (si correspondiera);</w:delText>
        </w:r>
        <w:r w:rsidR="00DC39CD" w:rsidRPr="000076FA" w:rsidDel="00EE3878">
          <w:rPr>
            <w:rFonts w:ascii="Century Gothic" w:hAnsi="Century Gothic"/>
            <w:sz w:val="22"/>
            <w:szCs w:val="22"/>
            <w:lang w:val="es-CL"/>
            <w:rPrChange w:id="216" w:author="Consuelo Peyrin Fuentes" w:date="2021-04-08T17:39:00Z">
              <w:rPr>
                <w:lang w:val="es-CL"/>
              </w:rPr>
            </w:rPrChange>
          </w:rPr>
          <w:delText xml:space="preserve"> </w:delText>
        </w:r>
        <w:r w:rsidR="00F7771A" w:rsidRPr="000076FA" w:rsidDel="00EE3878">
          <w:rPr>
            <w:rFonts w:ascii="Century Gothic" w:hAnsi="Century Gothic"/>
            <w:sz w:val="22"/>
            <w:szCs w:val="22"/>
            <w:lang w:val="es-CL"/>
            <w:rPrChange w:id="217" w:author="Consuelo Peyrin Fuentes" w:date="2021-04-08T17:39:00Z">
              <w:rPr>
                <w:lang w:val="es-CL"/>
              </w:rPr>
            </w:rPrChange>
          </w:rPr>
          <w:delText>plano de ubicación</w:delText>
        </w:r>
        <w:r w:rsidR="00DC39CD" w:rsidRPr="000076FA" w:rsidDel="00EE3878">
          <w:rPr>
            <w:rFonts w:ascii="Century Gothic" w:hAnsi="Century Gothic"/>
            <w:sz w:val="22"/>
            <w:szCs w:val="22"/>
            <w:lang w:val="es-CL"/>
            <w:rPrChange w:id="218" w:author="Consuelo Peyrin Fuentes" w:date="2021-04-08T17:39:00Z">
              <w:rPr>
                <w:lang w:val="es-CL"/>
              </w:rPr>
            </w:rPrChange>
          </w:rPr>
          <w:delText xml:space="preserve"> a escala menor, que permita ubicar adecuadamente el predio en su entorno</w:delText>
        </w:r>
        <w:r w:rsidR="00E351A8" w:rsidRPr="000076FA" w:rsidDel="00EE3878">
          <w:rPr>
            <w:rFonts w:ascii="Century Gothic" w:hAnsi="Century Gothic"/>
            <w:sz w:val="22"/>
            <w:szCs w:val="22"/>
            <w:lang w:val="es-CL"/>
            <w:rPrChange w:id="219" w:author="Consuelo Peyrin Fuentes" w:date="2021-04-08T17:39:00Z">
              <w:rPr>
                <w:lang w:val="es-CL"/>
              </w:rPr>
            </w:rPrChange>
          </w:rPr>
          <w:delText xml:space="preserve"> y en relación a </w:delText>
        </w:r>
        <w:r w:rsidR="002A21F2" w:rsidRPr="000076FA" w:rsidDel="00EE3878">
          <w:rPr>
            <w:rFonts w:ascii="Century Gothic" w:hAnsi="Century Gothic"/>
            <w:sz w:val="22"/>
            <w:szCs w:val="22"/>
            <w:lang w:val="es-CL"/>
            <w:rPrChange w:id="220" w:author="Consuelo Peyrin Fuentes" w:date="2021-04-08T17:39:00Z">
              <w:rPr>
                <w:lang w:val="es-CL"/>
              </w:rPr>
            </w:rPrChange>
          </w:rPr>
          <w:delText xml:space="preserve">las </w:delText>
        </w:r>
        <w:r w:rsidR="00E351A8" w:rsidRPr="000076FA" w:rsidDel="00EE3878">
          <w:rPr>
            <w:rFonts w:ascii="Century Gothic" w:hAnsi="Century Gothic"/>
            <w:sz w:val="22"/>
            <w:szCs w:val="22"/>
            <w:lang w:val="es-CL"/>
            <w:rPrChange w:id="221" w:author="Consuelo Peyrin Fuentes" w:date="2021-04-08T17:39:00Z">
              <w:rPr>
                <w:lang w:val="es-CL"/>
              </w:rPr>
            </w:rPrChange>
          </w:rPr>
          <w:delText>principales localidades de la Comuna</w:delText>
        </w:r>
        <w:r w:rsidR="0005700B" w:rsidRPr="000076FA" w:rsidDel="00EE3878">
          <w:rPr>
            <w:rFonts w:ascii="Century Gothic" w:hAnsi="Century Gothic"/>
            <w:sz w:val="22"/>
            <w:szCs w:val="22"/>
            <w:lang w:val="es-CL"/>
            <w:rPrChange w:id="222" w:author="Consuelo Peyrin Fuentes" w:date="2021-04-08T17:39:00Z">
              <w:rPr>
                <w:lang w:val="es-CL"/>
              </w:rPr>
            </w:rPrChange>
          </w:rPr>
          <w:delText>; georeferenciación del predio, ya sea con grilla de coordenadas</w:delText>
        </w:r>
        <w:r w:rsidR="00EB3CE8" w:rsidRPr="000076FA" w:rsidDel="00EE3878">
          <w:rPr>
            <w:rFonts w:ascii="Century Gothic" w:hAnsi="Century Gothic"/>
            <w:sz w:val="22"/>
            <w:szCs w:val="22"/>
            <w:lang w:val="es-CL"/>
            <w:rPrChange w:id="223" w:author="Consuelo Peyrin Fuentes" w:date="2021-04-08T17:39:00Z">
              <w:rPr>
                <w:lang w:val="es-CL"/>
              </w:rPr>
            </w:rPrChange>
          </w:rPr>
          <w:delText>,</w:delText>
        </w:r>
        <w:r w:rsidR="0005700B" w:rsidRPr="000076FA" w:rsidDel="00EE3878">
          <w:rPr>
            <w:rFonts w:ascii="Century Gothic" w:hAnsi="Century Gothic"/>
            <w:sz w:val="22"/>
            <w:szCs w:val="22"/>
            <w:lang w:val="es-CL"/>
            <w:rPrChange w:id="224" w:author="Consuelo Peyrin Fuentes" w:date="2021-04-08T17:39:00Z">
              <w:rPr>
                <w:lang w:val="es-CL"/>
              </w:rPr>
            </w:rPrChange>
          </w:rPr>
          <w:delText xml:space="preserve"> o con al menos </w:delText>
        </w:r>
        <w:r w:rsidR="0060287B" w:rsidRPr="000076FA" w:rsidDel="00EE3878">
          <w:rPr>
            <w:rFonts w:ascii="Century Gothic" w:hAnsi="Century Gothic"/>
            <w:sz w:val="22"/>
            <w:szCs w:val="22"/>
            <w:lang w:val="es-CL"/>
            <w:rPrChange w:id="225" w:author="Consuelo Peyrin Fuentes" w:date="2021-04-08T17:39:00Z">
              <w:rPr>
                <w:lang w:val="es-CL"/>
              </w:rPr>
            </w:rPrChange>
          </w:rPr>
          <w:delText>tre</w:delText>
        </w:r>
        <w:r w:rsidR="0005700B" w:rsidRPr="000076FA" w:rsidDel="00EE3878">
          <w:rPr>
            <w:rFonts w:ascii="Century Gothic" w:hAnsi="Century Gothic"/>
            <w:sz w:val="22"/>
            <w:szCs w:val="22"/>
            <w:lang w:val="es-CL"/>
            <w:rPrChange w:id="226" w:author="Consuelo Peyrin Fuentes" w:date="2021-04-08T17:39:00Z">
              <w:rPr>
                <w:lang w:val="es-CL"/>
              </w:rPr>
            </w:rPrChange>
          </w:rPr>
          <w:delText>s puntos relevantes</w:delText>
        </w:r>
        <w:r w:rsidR="00F7771A" w:rsidRPr="000076FA" w:rsidDel="00EE3878">
          <w:rPr>
            <w:rFonts w:ascii="Century Gothic" w:hAnsi="Century Gothic"/>
            <w:sz w:val="22"/>
            <w:szCs w:val="22"/>
            <w:lang w:val="es-CL"/>
            <w:rPrChange w:id="227" w:author="Consuelo Peyrin Fuentes" w:date="2021-04-08T17:39:00Z">
              <w:rPr>
                <w:lang w:val="es-CL"/>
              </w:rPr>
            </w:rPrChange>
          </w:rPr>
          <w:delText xml:space="preserve"> del predio</w:delText>
        </w:r>
        <w:r w:rsidR="0005700B" w:rsidRPr="000076FA" w:rsidDel="00EE3878">
          <w:rPr>
            <w:rFonts w:ascii="Century Gothic" w:hAnsi="Century Gothic"/>
            <w:sz w:val="22"/>
            <w:szCs w:val="22"/>
            <w:lang w:val="es-CL"/>
            <w:rPrChange w:id="228" w:author="Consuelo Peyrin Fuentes" w:date="2021-04-08T17:39:00Z">
              <w:rPr>
                <w:lang w:val="es-CL"/>
              </w:rPr>
            </w:rPrChange>
          </w:rPr>
          <w:delText>, debidamente identificados con sus coordenadas y en Datum WGS84 (coordenadas de preferencia de tipo</w:delText>
        </w:r>
      </w:del>
      <w:r w:rsidR="0005700B" w:rsidRPr="000076FA">
        <w:rPr>
          <w:rFonts w:ascii="Century Gothic" w:hAnsi="Century Gothic"/>
          <w:sz w:val="22"/>
          <w:szCs w:val="22"/>
          <w:lang w:val="es-CL"/>
          <w:rPrChange w:id="229" w:author="Consuelo Peyrin Fuentes" w:date="2021-04-08T17:39:00Z">
            <w:rPr>
              <w:lang w:val="es-CL"/>
            </w:rPr>
          </w:rPrChange>
        </w:rPr>
        <w:t xml:space="preserve"> </w:t>
      </w:r>
      <w:del w:id="230" w:author="Consuelo Peyrin Fuentes" w:date="2021-04-08T16:50:00Z">
        <w:r w:rsidR="0005700B" w:rsidRPr="000076FA" w:rsidDel="00EE3878">
          <w:rPr>
            <w:rFonts w:ascii="Century Gothic" w:hAnsi="Century Gothic"/>
            <w:b/>
            <w:bCs/>
            <w:sz w:val="22"/>
            <w:szCs w:val="22"/>
            <w:lang w:val="es-CL"/>
            <w:rPrChange w:id="231" w:author="Consuelo Peyrin Fuentes" w:date="2021-04-08T17:39:00Z">
              <w:rPr>
                <w:lang w:val="es-CL"/>
              </w:rPr>
            </w:rPrChange>
          </w:rPr>
          <w:delText>UTM, las que pueden ser obtenidas desde Google Earth)</w:delText>
        </w:r>
      </w:del>
      <w:ins w:id="232" w:author="Consuelo Peyrin Fuentes" w:date="2021-04-08T16:50:00Z">
        <w:r w:rsidR="00EE3878" w:rsidRPr="000076FA">
          <w:rPr>
            <w:rFonts w:ascii="Century Gothic" w:hAnsi="Century Gothic"/>
            <w:b/>
            <w:bCs/>
            <w:sz w:val="22"/>
            <w:szCs w:val="22"/>
            <w:lang w:val="es-CL"/>
            <w:rPrChange w:id="233" w:author="Consuelo Peyrin Fuentes" w:date="2021-04-08T17:39:00Z">
              <w:rPr>
                <w:rFonts w:ascii="Century Gothic" w:hAnsi="Century Gothic"/>
                <w:lang w:val="es-CL"/>
              </w:rPr>
            </w:rPrChange>
          </w:rPr>
          <w:t>Plano del proyecto de</w:t>
        </w:r>
      </w:ins>
      <w:ins w:id="234" w:author="Consuelo Peyrin Fuentes" w:date="2021-04-08T16:51:00Z">
        <w:r w:rsidR="00EE3878" w:rsidRPr="000076FA">
          <w:rPr>
            <w:rFonts w:ascii="Century Gothic" w:hAnsi="Century Gothic"/>
            <w:b/>
            <w:bCs/>
            <w:sz w:val="22"/>
            <w:szCs w:val="22"/>
            <w:lang w:val="es-CL"/>
            <w:rPrChange w:id="235" w:author="Consuelo Peyrin Fuentes" w:date="2021-04-08T17:39:00Z">
              <w:rPr>
                <w:rFonts w:ascii="Century Gothic" w:hAnsi="Century Gothic"/>
                <w:lang w:val="es-CL"/>
              </w:rPr>
            </w:rPrChange>
          </w:rPr>
          <w:t xml:space="preserve"> subdivisión rural</w:t>
        </w:r>
      </w:ins>
      <w:ins w:id="236" w:author="Oscar Muñoz Poblete" w:date="2021-04-12T13:02:00Z">
        <w:r w:rsidR="0057102A">
          <w:rPr>
            <w:rFonts w:ascii="Century Gothic" w:hAnsi="Century Gothic"/>
            <w:b/>
            <w:bCs/>
            <w:sz w:val="22"/>
            <w:szCs w:val="22"/>
            <w:lang w:val="es-CL"/>
          </w:rPr>
          <w:t xml:space="preserve"> </w:t>
        </w:r>
        <w:r w:rsidR="0057102A" w:rsidRPr="00D12D0A">
          <w:rPr>
            <w:rFonts w:ascii="Century Gothic" w:hAnsi="Century Gothic"/>
            <w:b/>
            <w:bCs/>
            <w:sz w:val="22"/>
            <w:szCs w:val="22"/>
            <w:lang w:val="es-CL"/>
          </w:rPr>
          <w:t>(4 copias)</w:t>
        </w:r>
      </w:ins>
      <w:ins w:id="237" w:author="Consuelo Peyrin Fuentes" w:date="2021-04-08T16:51:00Z">
        <w:r w:rsidR="00EE3878" w:rsidRPr="00D12D0A">
          <w:rPr>
            <w:rFonts w:ascii="Century Gothic" w:hAnsi="Century Gothic"/>
            <w:b/>
            <w:bCs/>
            <w:sz w:val="22"/>
            <w:szCs w:val="22"/>
            <w:lang w:val="es-CL"/>
            <w:rPrChange w:id="238" w:author="Oscar Muñoz Poblete" w:date="2021-04-12T13:12:00Z">
              <w:rPr>
                <w:rFonts w:ascii="Century Gothic" w:hAnsi="Century Gothic"/>
                <w:lang w:val="es-CL"/>
              </w:rPr>
            </w:rPrChange>
          </w:rPr>
          <w:t>,</w:t>
        </w:r>
        <w:r w:rsidR="00EE3878" w:rsidRPr="00D12D0A">
          <w:rPr>
            <w:rFonts w:ascii="Century Gothic" w:hAnsi="Century Gothic"/>
            <w:sz w:val="22"/>
            <w:szCs w:val="22"/>
            <w:lang w:val="es-CL"/>
            <w:rPrChange w:id="239" w:author="Oscar Muñoz Poblete" w:date="2021-04-12T13:03:00Z">
              <w:rPr>
                <w:rFonts w:ascii="Century Gothic" w:hAnsi="Century Gothic"/>
                <w:lang w:val="es-CL"/>
              </w:rPr>
            </w:rPrChange>
          </w:rPr>
          <w:t xml:space="preserve"> </w:t>
        </w:r>
        <w:r w:rsidR="00EE3878" w:rsidRPr="000076FA">
          <w:rPr>
            <w:rFonts w:ascii="Century Gothic" w:hAnsi="Century Gothic"/>
            <w:sz w:val="22"/>
            <w:szCs w:val="22"/>
            <w:lang w:val="es-CL"/>
            <w:rPrChange w:id="240" w:author="Consuelo Peyrin Fuentes" w:date="2021-04-08T17:39:00Z">
              <w:rPr>
                <w:rFonts w:ascii="Century Gothic" w:hAnsi="Century Gothic"/>
                <w:lang w:val="es-CL"/>
              </w:rPr>
            </w:rPrChange>
          </w:rPr>
          <w:t xml:space="preserve">con plano situación </w:t>
        </w:r>
      </w:ins>
      <w:ins w:id="241" w:author="Consuelo Peyrin Fuentes" w:date="2021-04-08T17:12:00Z">
        <w:r w:rsidR="00FF46BF" w:rsidRPr="000076FA">
          <w:rPr>
            <w:rFonts w:ascii="Century Gothic" w:hAnsi="Century Gothic"/>
            <w:sz w:val="22"/>
            <w:szCs w:val="22"/>
            <w:lang w:val="es-CL"/>
            <w:rPrChange w:id="242" w:author="Consuelo Peyrin Fuentes" w:date="2021-04-08T17:39:00Z">
              <w:rPr>
                <w:rFonts w:ascii="Century Gothic" w:hAnsi="Century Gothic"/>
                <w:lang w:val="es-CL"/>
              </w:rPr>
            </w:rPrChange>
          </w:rPr>
          <w:t>actual, situación</w:t>
        </w:r>
      </w:ins>
      <w:ins w:id="243" w:author="Consuelo Peyrin Fuentes" w:date="2021-04-08T16:51:00Z">
        <w:r w:rsidR="00EE3878" w:rsidRPr="000076FA">
          <w:rPr>
            <w:rFonts w:ascii="Century Gothic" w:hAnsi="Century Gothic"/>
            <w:sz w:val="22"/>
            <w:szCs w:val="22"/>
            <w:lang w:val="es-CL"/>
            <w:rPrChange w:id="244" w:author="Consuelo Peyrin Fuentes" w:date="2021-04-08T17:39:00Z">
              <w:rPr>
                <w:rFonts w:ascii="Century Gothic" w:hAnsi="Century Gothic"/>
                <w:lang w:val="es-CL"/>
              </w:rPr>
            </w:rPrChange>
          </w:rPr>
          <w:t xml:space="preserve"> propuesta</w:t>
        </w:r>
      </w:ins>
      <w:ins w:id="245" w:author="Consuelo Peyrin Fuentes" w:date="2021-04-08T17:10:00Z">
        <w:r w:rsidR="00FF46BF" w:rsidRPr="000076FA">
          <w:rPr>
            <w:rFonts w:ascii="Century Gothic" w:hAnsi="Century Gothic"/>
            <w:sz w:val="22"/>
            <w:szCs w:val="22"/>
            <w:lang w:val="es-CL"/>
            <w:rPrChange w:id="246" w:author="Consuelo Peyrin Fuentes" w:date="2021-04-08T17:39:00Z">
              <w:rPr>
                <w:rFonts w:ascii="Century Gothic" w:hAnsi="Century Gothic"/>
                <w:lang w:val="es-CL"/>
              </w:rPr>
            </w:rPrChange>
          </w:rPr>
          <w:t xml:space="preserve"> y sus respectivas minutas de desl</w:t>
        </w:r>
      </w:ins>
      <w:ins w:id="247" w:author="Consuelo Peyrin Fuentes" w:date="2021-04-08T17:11:00Z">
        <w:r w:rsidR="00FF46BF" w:rsidRPr="000076FA">
          <w:rPr>
            <w:rFonts w:ascii="Century Gothic" w:hAnsi="Century Gothic"/>
            <w:sz w:val="22"/>
            <w:szCs w:val="22"/>
            <w:lang w:val="es-CL"/>
            <w:rPrChange w:id="248" w:author="Consuelo Peyrin Fuentes" w:date="2021-04-08T17:39:00Z">
              <w:rPr>
                <w:rFonts w:ascii="Century Gothic" w:hAnsi="Century Gothic"/>
                <w:lang w:val="es-CL"/>
              </w:rPr>
            </w:rPrChange>
          </w:rPr>
          <w:t>indes. La siguiente tabla indica los elementos mínimos que debe incluir el plano del proyecto presentado:</w:t>
        </w:r>
      </w:ins>
    </w:p>
    <w:p w14:paraId="56CF5D99" w14:textId="77777777" w:rsidR="00055DD2" w:rsidRPr="000076FA" w:rsidRDefault="00055DD2">
      <w:pPr>
        <w:pStyle w:val="Prrafodelista"/>
        <w:rPr>
          <w:ins w:id="249" w:author="Consuelo Peyrin Fuentes" w:date="2021-04-08T16:27:00Z"/>
          <w:rFonts w:ascii="Century Gothic" w:hAnsi="Century Gothic"/>
          <w:sz w:val="22"/>
          <w:szCs w:val="22"/>
          <w:lang w:val="es-CL"/>
          <w:rPrChange w:id="250" w:author="Consuelo Peyrin Fuentes" w:date="2021-04-08T17:39:00Z">
            <w:rPr>
              <w:ins w:id="251" w:author="Consuelo Peyrin Fuentes" w:date="2021-04-08T16:27:00Z"/>
              <w:rFonts w:ascii="Century Gothic" w:hAnsi="Century Gothic"/>
              <w:lang w:val="es-CL"/>
            </w:rPr>
          </w:rPrChange>
        </w:rPr>
        <w:pPrChange w:id="252" w:author="Consuelo Peyrin Fuentes" w:date="2021-04-08T16:27:00Z">
          <w:pPr>
            <w:numPr>
              <w:numId w:val="1"/>
            </w:numPr>
            <w:tabs>
              <w:tab w:val="num" w:pos="720"/>
            </w:tabs>
            <w:ind w:left="720" w:hanging="360"/>
            <w:jc w:val="both"/>
          </w:pPr>
        </w:pPrChange>
      </w:pPr>
    </w:p>
    <w:tbl>
      <w:tblPr>
        <w:tblStyle w:val="Tablaconcuadrcula"/>
        <w:tblW w:w="5000" w:type="pct"/>
        <w:tblLook w:val="04A0" w:firstRow="1" w:lastRow="0" w:firstColumn="1" w:lastColumn="0" w:noHBand="0" w:noVBand="1"/>
        <w:tblPrChange w:id="253" w:author="Consuelo Peyrin Fuentes" w:date="2021-04-08T17:39:00Z">
          <w:tblPr>
            <w:tblStyle w:val="Tablaconcuadrcula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698"/>
        <w:gridCol w:w="4698"/>
        <w:tblGridChange w:id="254">
          <w:tblGrid>
            <w:gridCol w:w="4698"/>
            <w:gridCol w:w="4698"/>
          </w:tblGrid>
        </w:tblGridChange>
      </w:tblGrid>
      <w:tr w:rsidR="00055DD2" w:rsidRPr="00467CD5" w14:paraId="76D7D12C" w14:textId="77777777" w:rsidTr="000076FA">
        <w:trPr>
          <w:ins w:id="255" w:author="Consuelo Peyrin Fuentes" w:date="2021-04-08T16:27:00Z"/>
        </w:trPr>
        <w:tc>
          <w:tcPr>
            <w:tcW w:w="2500" w:type="pct"/>
            <w:shd w:val="clear" w:color="auto" w:fill="F2F2F2" w:themeFill="background1" w:themeFillShade="F2"/>
            <w:tcPrChange w:id="256" w:author="Consuelo Peyrin Fuentes" w:date="2021-04-08T17:39:00Z">
              <w:tcPr>
                <w:tcW w:w="4698" w:type="dxa"/>
              </w:tcPr>
            </w:tcPrChange>
          </w:tcPr>
          <w:p w14:paraId="4C0C5554" w14:textId="4B18FC2C" w:rsidR="00055DD2" w:rsidRPr="00467CD5" w:rsidRDefault="00467CD5">
            <w:pPr>
              <w:jc w:val="center"/>
              <w:rPr>
                <w:ins w:id="257" w:author="Consuelo Peyrin Fuentes" w:date="2021-04-08T16:27:00Z"/>
                <w:rFonts w:ascii="Century Gothic" w:hAnsi="Century Gothic"/>
                <w:b/>
                <w:bCs/>
                <w:sz w:val="20"/>
                <w:szCs w:val="20"/>
                <w:lang w:val="es-CL"/>
                <w:rPrChange w:id="258" w:author="Consuelo Peyrin Fuentes" w:date="2021-04-08T16:40:00Z">
                  <w:rPr>
                    <w:ins w:id="259" w:author="Consuelo Peyrin Fuentes" w:date="2021-04-08T16:27:00Z"/>
                    <w:rFonts w:ascii="Century Gothic" w:hAnsi="Century Gothic"/>
                    <w:lang w:val="es-CL"/>
                  </w:rPr>
                </w:rPrChange>
              </w:rPr>
              <w:pPrChange w:id="260" w:author="Consuelo Peyrin Fuentes" w:date="2021-04-08T16:40:00Z">
                <w:pPr>
                  <w:jc w:val="both"/>
                </w:pPr>
              </w:pPrChange>
            </w:pPr>
            <w:ins w:id="261" w:author="Consuelo Peyrin Fuentes" w:date="2021-04-08T16:39:00Z">
              <w:r w:rsidRPr="00467CD5">
                <w:rPr>
                  <w:rFonts w:ascii="Century Gothic" w:hAnsi="Century Gothic"/>
                  <w:b/>
                  <w:bCs/>
                  <w:sz w:val="20"/>
                  <w:szCs w:val="20"/>
                  <w:lang w:val="es-CL"/>
                  <w:rPrChange w:id="262" w:author="Consuelo Peyrin Fuentes" w:date="2021-04-08T16:40:00Z">
                    <w:rPr>
                      <w:rFonts w:ascii="Century Gothic" w:hAnsi="Century Gothic"/>
                      <w:lang w:val="es-CL"/>
                    </w:rPr>
                  </w:rPrChange>
                </w:rPr>
                <w:t xml:space="preserve">Plano </w:t>
              </w:r>
            </w:ins>
            <w:ins w:id="263" w:author="Consuelo Peyrin Fuentes" w:date="2021-04-08T16:27:00Z">
              <w:r w:rsidR="00055DD2" w:rsidRPr="00467CD5">
                <w:rPr>
                  <w:rFonts w:ascii="Century Gothic" w:hAnsi="Century Gothic"/>
                  <w:b/>
                  <w:bCs/>
                  <w:sz w:val="20"/>
                  <w:szCs w:val="20"/>
                  <w:lang w:val="es-CL"/>
                  <w:rPrChange w:id="264" w:author="Consuelo Peyrin Fuentes" w:date="2021-04-08T16:40:00Z">
                    <w:rPr>
                      <w:rFonts w:ascii="Century Gothic" w:hAnsi="Century Gothic"/>
                      <w:lang w:val="es-CL"/>
                    </w:rPr>
                  </w:rPrChange>
                </w:rPr>
                <w:t>Situación Actual</w:t>
              </w:r>
            </w:ins>
          </w:p>
        </w:tc>
        <w:tc>
          <w:tcPr>
            <w:tcW w:w="2500" w:type="pct"/>
            <w:shd w:val="clear" w:color="auto" w:fill="F2F2F2" w:themeFill="background1" w:themeFillShade="F2"/>
            <w:tcPrChange w:id="265" w:author="Consuelo Peyrin Fuentes" w:date="2021-04-08T17:39:00Z">
              <w:tcPr>
                <w:tcW w:w="4698" w:type="dxa"/>
              </w:tcPr>
            </w:tcPrChange>
          </w:tcPr>
          <w:p w14:paraId="10325AF3" w14:textId="0B5E8DF3" w:rsidR="00055DD2" w:rsidRPr="00467CD5" w:rsidRDefault="00467CD5">
            <w:pPr>
              <w:jc w:val="center"/>
              <w:rPr>
                <w:ins w:id="266" w:author="Consuelo Peyrin Fuentes" w:date="2021-04-08T16:27:00Z"/>
                <w:rFonts w:ascii="Century Gothic" w:hAnsi="Century Gothic"/>
                <w:b/>
                <w:bCs/>
                <w:sz w:val="20"/>
                <w:szCs w:val="20"/>
                <w:lang w:val="es-CL"/>
                <w:rPrChange w:id="267" w:author="Consuelo Peyrin Fuentes" w:date="2021-04-08T16:40:00Z">
                  <w:rPr>
                    <w:ins w:id="268" w:author="Consuelo Peyrin Fuentes" w:date="2021-04-08T16:27:00Z"/>
                    <w:rFonts w:ascii="Century Gothic" w:hAnsi="Century Gothic"/>
                    <w:lang w:val="es-CL"/>
                  </w:rPr>
                </w:rPrChange>
              </w:rPr>
              <w:pPrChange w:id="269" w:author="Consuelo Peyrin Fuentes" w:date="2021-04-08T16:40:00Z">
                <w:pPr>
                  <w:jc w:val="both"/>
                </w:pPr>
              </w:pPrChange>
            </w:pPr>
            <w:ins w:id="270" w:author="Consuelo Peyrin Fuentes" w:date="2021-04-08T16:39:00Z">
              <w:r w:rsidRPr="00467CD5">
                <w:rPr>
                  <w:rFonts w:ascii="Century Gothic" w:hAnsi="Century Gothic"/>
                  <w:b/>
                  <w:bCs/>
                  <w:sz w:val="20"/>
                  <w:szCs w:val="20"/>
                  <w:lang w:val="es-CL"/>
                  <w:rPrChange w:id="271" w:author="Consuelo Peyrin Fuentes" w:date="2021-04-08T16:40:00Z">
                    <w:rPr>
                      <w:rFonts w:ascii="Century Gothic" w:hAnsi="Century Gothic"/>
                      <w:lang w:val="es-CL"/>
                    </w:rPr>
                  </w:rPrChange>
                </w:rPr>
                <w:t xml:space="preserve">Plano </w:t>
              </w:r>
            </w:ins>
            <w:ins w:id="272" w:author="Consuelo Peyrin Fuentes" w:date="2021-04-08T16:27:00Z">
              <w:r w:rsidR="00055DD2" w:rsidRPr="00467CD5">
                <w:rPr>
                  <w:rFonts w:ascii="Century Gothic" w:hAnsi="Century Gothic"/>
                  <w:b/>
                  <w:bCs/>
                  <w:sz w:val="20"/>
                  <w:szCs w:val="20"/>
                  <w:lang w:val="es-CL"/>
                  <w:rPrChange w:id="273" w:author="Consuelo Peyrin Fuentes" w:date="2021-04-08T16:40:00Z">
                    <w:rPr>
                      <w:rFonts w:ascii="Century Gothic" w:hAnsi="Century Gothic"/>
                      <w:lang w:val="es-CL"/>
                    </w:rPr>
                  </w:rPrChange>
                </w:rPr>
                <w:t>Situación Propuesta</w:t>
              </w:r>
              <w:bookmarkStart w:id="274" w:name="_GoBack"/>
              <w:bookmarkEnd w:id="274"/>
              <w:del w:id="275" w:author="Oscar Muñoz Poblete" w:date="2021-04-27T17:58:00Z">
                <w:r w:rsidR="00055DD2" w:rsidRPr="00467CD5" w:rsidDel="004D548C">
                  <w:rPr>
                    <w:rFonts w:ascii="Century Gothic" w:hAnsi="Century Gothic"/>
                    <w:b/>
                    <w:bCs/>
                    <w:sz w:val="20"/>
                    <w:szCs w:val="20"/>
                    <w:lang w:val="es-CL"/>
                    <w:rPrChange w:id="276" w:author="Consuelo Peyrin Fuentes" w:date="2021-04-08T16:40:00Z">
                      <w:rPr>
                        <w:rFonts w:ascii="Century Gothic" w:hAnsi="Century Gothic"/>
                        <w:lang w:val="es-CL"/>
                      </w:rPr>
                    </w:rPrChange>
                  </w:rPr>
                  <w:delText>s</w:delText>
                </w:r>
              </w:del>
            </w:ins>
          </w:p>
        </w:tc>
      </w:tr>
      <w:tr w:rsidR="00055DD2" w:rsidRPr="00467CD5" w14:paraId="4972E618" w14:textId="77777777" w:rsidTr="000076FA">
        <w:trPr>
          <w:ins w:id="277" w:author="Consuelo Peyrin Fuentes" w:date="2021-04-08T16:27:00Z"/>
        </w:trPr>
        <w:tc>
          <w:tcPr>
            <w:tcW w:w="2500" w:type="pct"/>
            <w:tcPrChange w:id="278" w:author="Consuelo Peyrin Fuentes" w:date="2021-04-08T17:39:00Z">
              <w:tcPr>
                <w:tcW w:w="4698" w:type="dxa"/>
              </w:tcPr>
            </w:tcPrChange>
          </w:tcPr>
          <w:p w14:paraId="50808E54" w14:textId="28C7AF94" w:rsidR="00055DD2" w:rsidRPr="00467CD5" w:rsidRDefault="00467CD5" w:rsidP="00055DD2">
            <w:pPr>
              <w:jc w:val="both"/>
              <w:rPr>
                <w:ins w:id="279" w:author="Consuelo Peyrin Fuentes" w:date="2021-04-08T16:27:00Z"/>
                <w:rFonts w:ascii="Century Gothic" w:hAnsi="Century Gothic"/>
                <w:sz w:val="20"/>
                <w:szCs w:val="20"/>
                <w:lang w:val="es-CL"/>
                <w:rPrChange w:id="280" w:author="Consuelo Peyrin Fuentes" w:date="2021-04-08T16:39:00Z">
                  <w:rPr>
                    <w:ins w:id="281" w:author="Consuelo Peyrin Fuentes" w:date="2021-04-08T16:27:00Z"/>
                    <w:rFonts w:ascii="Century Gothic" w:hAnsi="Century Gothic"/>
                    <w:lang w:val="es-CL"/>
                  </w:rPr>
                </w:rPrChange>
              </w:rPr>
            </w:pPr>
            <w:ins w:id="282" w:author="Consuelo Peyrin Fuentes" w:date="2021-04-08T16:39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283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>N</w:t>
              </w:r>
            </w:ins>
            <w:ins w:id="284" w:author="Consuelo Peyrin Fuentes" w:date="2021-04-08T16:28:00Z">
              <w:r w:rsidR="00055DD2"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285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>ombre y rol del predio original</w:t>
              </w:r>
            </w:ins>
          </w:p>
        </w:tc>
        <w:tc>
          <w:tcPr>
            <w:tcW w:w="2500" w:type="pct"/>
            <w:tcPrChange w:id="286" w:author="Consuelo Peyrin Fuentes" w:date="2021-04-08T17:39:00Z">
              <w:tcPr>
                <w:tcW w:w="4698" w:type="dxa"/>
              </w:tcPr>
            </w:tcPrChange>
          </w:tcPr>
          <w:p w14:paraId="6EE10467" w14:textId="445E766D" w:rsidR="00055DD2" w:rsidRPr="00467CD5" w:rsidRDefault="00467CD5" w:rsidP="00055DD2">
            <w:pPr>
              <w:jc w:val="both"/>
              <w:rPr>
                <w:ins w:id="287" w:author="Consuelo Peyrin Fuentes" w:date="2021-04-08T16:27:00Z"/>
                <w:rFonts w:ascii="Century Gothic" w:hAnsi="Century Gothic"/>
                <w:sz w:val="20"/>
                <w:szCs w:val="20"/>
                <w:lang w:val="es-CL"/>
                <w:rPrChange w:id="288" w:author="Consuelo Peyrin Fuentes" w:date="2021-04-08T16:39:00Z">
                  <w:rPr>
                    <w:ins w:id="289" w:author="Consuelo Peyrin Fuentes" w:date="2021-04-08T16:27:00Z"/>
                    <w:rFonts w:ascii="Century Gothic" w:hAnsi="Century Gothic"/>
                    <w:lang w:val="es-CL"/>
                  </w:rPr>
                </w:rPrChange>
              </w:rPr>
            </w:pPr>
            <w:ins w:id="290" w:author="Consuelo Peyrin Fuentes" w:date="2021-04-08T16:39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291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>N</w:t>
              </w:r>
            </w:ins>
            <w:ins w:id="292" w:author="Consuelo Peyrin Fuentes" w:date="2021-04-08T16:28:00Z">
              <w:r w:rsidR="00055DD2"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293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>ombre de predio</w:t>
              </w:r>
            </w:ins>
            <w:ins w:id="294" w:author="Consuelo Peyrin Fuentes" w:date="2021-04-08T16:39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295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>s</w:t>
              </w:r>
            </w:ins>
            <w:ins w:id="296" w:author="Consuelo Peyrin Fuentes" w:date="2021-04-08T16:28:00Z">
              <w:r w:rsidR="00055DD2"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297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 xml:space="preserve"> resultantes</w:t>
              </w:r>
            </w:ins>
          </w:p>
        </w:tc>
      </w:tr>
      <w:tr w:rsidR="00055DD2" w:rsidRPr="00467CD5" w14:paraId="04233C67" w14:textId="77777777" w:rsidTr="000076FA">
        <w:trPr>
          <w:ins w:id="298" w:author="Consuelo Peyrin Fuentes" w:date="2021-04-08T16:27:00Z"/>
        </w:trPr>
        <w:tc>
          <w:tcPr>
            <w:tcW w:w="2500" w:type="pct"/>
            <w:tcPrChange w:id="299" w:author="Consuelo Peyrin Fuentes" w:date="2021-04-08T17:39:00Z">
              <w:tcPr>
                <w:tcW w:w="4698" w:type="dxa"/>
              </w:tcPr>
            </w:tcPrChange>
          </w:tcPr>
          <w:p w14:paraId="57F1F82A" w14:textId="2774461B" w:rsidR="00055DD2" w:rsidRPr="00467CD5" w:rsidRDefault="00055DD2" w:rsidP="00055DD2">
            <w:pPr>
              <w:jc w:val="both"/>
              <w:rPr>
                <w:ins w:id="300" w:author="Consuelo Peyrin Fuentes" w:date="2021-04-08T16:27:00Z"/>
                <w:rFonts w:ascii="Century Gothic" w:hAnsi="Century Gothic"/>
                <w:sz w:val="20"/>
                <w:szCs w:val="20"/>
                <w:lang w:val="es-CL"/>
                <w:rPrChange w:id="301" w:author="Consuelo Peyrin Fuentes" w:date="2021-04-08T16:39:00Z">
                  <w:rPr>
                    <w:ins w:id="302" w:author="Consuelo Peyrin Fuentes" w:date="2021-04-08T16:27:00Z"/>
                    <w:rFonts w:ascii="Century Gothic" w:hAnsi="Century Gothic"/>
                    <w:lang w:val="es-CL"/>
                  </w:rPr>
                </w:rPrChange>
              </w:rPr>
            </w:pPr>
            <w:ins w:id="303" w:author="Consuelo Peyrin Fuentes" w:date="2021-04-08T16:28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304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 xml:space="preserve">Deslindes actuales </w:t>
              </w:r>
              <w:r w:rsidRPr="00545BA1">
                <w:rPr>
                  <w:rFonts w:ascii="Century Gothic" w:hAnsi="Century Gothic"/>
                  <w:b/>
                  <w:sz w:val="20"/>
                  <w:szCs w:val="20"/>
                  <w:u w:val="single"/>
                  <w:lang w:val="es-CL"/>
                  <w:rPrChange w:id="305" w:author="Oscar Muñoz Poblete" w:date="2021-04-12T13:04:00Z">
                    <w:rPr>
                      <w:rFonts w:ascii="Century Gothic" w:hAnsi="Century Gothic"/>
                      <w:lang w:val="es-CL"/>
                    </w:rPr>
                  </w:rPrChange>
                </w:rPr>
                <w:t>según escritura o dominio vigente</w:t>
              </w:r>
            </w:ins>
            <w:ins w:id="306" w:author="Consuelo Peyrin Fuentes" w:date="2021-04-08T16:30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307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>, es decir, identificación de las propiedades vecinas en cada deslinde</w:t>
              </w:r>
            </w:ins>
            <w:ins w:id="308" w:author="Consuelo Peyrin Fuentes" w:date="2021-04-08T16:28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309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 xml:space="preserve"> </w:t>
              </w:r>
            </w:ins>
            <w:ins w:id="310" w:author="Consuelo Peyrin Fuentes" w:date="2021-04-08T16:29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311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>(</w:t>
              </w:r>
            </w:ins>
            <w:ins w:id="312" w:author="Consuelo Peyrin Fuentes" w:date="2021-04-08T16:28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313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>con sus medidas</w:t>
              </w:r>
            </w:ins>
            <w:ins w:id="314" w:author="Consuelo Peyrin Fuentes" w:date="2021-04-08T16:31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315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>, en caso de contar con ellas</w:t>
              </w:r>
            </w:ins>
            <w:ins w:id="316" w:author="Consuelo Peyrin Fuentes" w:date="2021-04-08T16:29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317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>)</w:t>
              </w:r>
            </w:ins>
            <w:ins w:id="318" w:author="Consuelo Peyrin Fuentes" w:date="2021-04-08T16:53:00Z">
              <w:r w:rsidR="00EE3878">
                <w:rPr>
                  <w:rFonts w:ascii="Century Gothic" w:hAnsi="Century Gothic"/>
                  <w:sz w:val="20"/>
                  <w:szCs w:val="20"/>
                  <w:lang w:val="es-CL"/>
                </w:rPr>
                <w:t>.</w:t>
              </w:r>
            </w:ins>
            <w:ins w:id="319" w:author="Consuelo Peyrin Fuentes" w:date="2021-04-08T16:30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320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 xml:space="preserve">  </w:t>
              </w:r>
            </w:ins>
          </w:p>
        </w:tc>
        <w:tc>
          <w:tcPr>
            <w:tcW w:w="2500" w:type="pct"/>
            <w:tcPrChange w:id="321" w:author="Consuelo Peyrin Fuentes" w:date="2021-04-08T17:39:00Z">
              <w:tcPr>
                <w:tcW w:w="4698" w:type="dxa"/>
              </w:tcPr>
            </w:tcPrChange>
          </w:tcPr>
          <w:p w14:paraId="78CA4E1A" w14:textId="465F653E" w:rsidR="00055DD2" w:rsidRPr="00467CD5" w:rsidRDefault="00055DD2">
            <w:pPr>
              <w:jc w:val="both"/>
              <w:rPr>
                <w:ins w:id="322" w:author="Consuelo Peyrin Fuentes" w:date="2021-04-08T16:27:00Z"/>
                <w:rFonts w:ascii="Century Gothic" w:hAnsi="Century Gothic"/>
                <w:sz w:val="20"/>
                <w:szCs w:val="20"/>
                <w:lang w:val="es-CL"/>
                <w:rPrChange w:id="323" w:author="Consuelo Peyrin Fuentes" w:date="2021-04-08T16:39:00Z">
                  <w:rPr>
                    <w:ins w:id="324" w:author="Consuelo Peyrin Fuentes" w:date="2021-04-08T16:27:00Z"/>
                    <w:rFonts w:ascii="Century Gothic" w:hAnsi="Century Gothic"/>
                    <w:lang w:val="es-CL"/>
                  </w:rPr>
                </w:rPrChange>
              </w:rPr>
            </w:pPr>
            <w:ins w:id="325" w:author="Consuelo Peyrin Fuentes" w:date="2021-04-08T16:29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326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>Deslindes propuestos con sus medidas</w:t>
              </w:r>
            </w:ins>
            <w:ins w:id="327" w:author="Consuelo Peyrin Fuentes" w:date="2021-04-08T16:31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328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 xml:space="preserve"> correspondientes a los lotes </w:t>
              </w:r>
              <w:r w:rsidRPr="001A537C">
                <w:rPr>
                  <w:rFonts w:ascii="Century Gothic" w:hAnsi="Century Gothic"/>
                  <w:sz w:val="20"/>
                  <w:szCs w:val="20"/>
                  <w:lang w:val="es-CL"/>
                  <w:rPrChange w:id="329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>prop</w:t>
              </w:r>
            </w:ins>
            <w:ins w:id="330" w:author="Consuelo Peyrin Fuentes" w:date="2021-04-08T16:32:00Z">
              <w:r w:rsidRPr="001A537C">
                <w:rPr>
                  <w:rFonts w:ascii="Century Gothic" w:hAnsi="Century Gothic"/>
                  <w:sz w:val="20"/>
                  <w:szCs w:val="20"/>
                  <w:lang w:val="es-CL"/>
                  <w:rPrChange w:id="331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>uestos</w:t>
              </w:r>
            </w:ins>
            <w:ins w:id="332" w:author="Consuelo Peyrin Fuentes" w:date="2021-04-08T16:53:00Z">
              <w:r w:rsidR="00EE3878" w:rsidRPr="001A537C">
                <w:rPr>
                  <w:rFonts w:ascii="Century Gothic" w:hAnsi="Century Gothic"/>
                  <w:sz w:val="20"/>
                  <w:szCs w:val="20"/>
                  <w:lang w:val="es-CL"/>
                </w:rPr>
                <w:t>.</w:t>
              </w:r>
            </w:ins>
            <w:ins w:id="333" w:author="Oscar Muñoz Poblete" w:date="2021-04-12T12:44:00Z">
              <w:r w:rsidR="00AE2CC5" w:rsidRPr="001A537C">
                <w:rPr>
                  <w:rFonts w:ascii="Century Gothic" w:hAnsi="Century Gothic"/>
                  <w:sz w:val="20"/>
                  <w:szCs w:val="20"/>
                  <w:lang w:val="es-CL"/>
                </w:rPr>
                <w:t xml:space="preserve"> En esta instancia se deben actualizar los datos con propietarios vecinos actuales y medidas ajustadas a levantamiento efectuados </w:t>
              </w:r>
            </w:ins>
            <w:ins w:id="334" w:author="Oscar Muñoz Poblete" w:date="2021-04-12T12:45:00Z">
              <w:r w:rsidR="00AE2CC5" w:rsidRPr="001A537C">
                <w:rPr>
                  <w:rFonts w:ascii="Century Gothic" w:hAnsi="Century Gothic"/>
                  <w:sz w:val="20"/>
                  <w:szCs w:val="20"/>
                  <w:lang w:val="es-CL"/>
                </w:rPr>
                <w:t>a propósito de la subdivisión que se presenta</w:t>
              </w:r>
            </w:ins>
            <w:ins w:id="335" w:author="Oscar Muñoz Poblete" w:date="2021-04-12T12:44:00Z">
              <w:r w:rsidR="00AE2CC5" w:rsidRPr="001A537C">
                <w:rPr>
                  <w:rFonts w:ascii="Century Gothic" w:hAnsi="Century Gothic"/>
                  <w:sz w:val="20"/>
                  <w:szCs w:val="20"/>
                  <w:lang w:val="es-CL"/>
                </w:rPr>
                <w:t>.</w:t>
              </w:r>
            </w:ins>
            <w:r w:rsidR="00B85EFE">
              <w:rPr>
                <w:rFonts w:ascii="Century Gothic" w:hAnsi="Century Gothic"/>
                <w:sz w:val="20"/>
                <w:szCs w:val="20"/>
                <w:lang w:val="es-CL"/>
              </w:rPr>
              <w:t xml:space="preserve"> </w:t>
            </w:r>
            <w:r w:rsidR="00B85EFE" w:rsidRPr="008A7F96">
              <w:rPr>
                <w:rFonts w:ascii="Century Gothic" w:hAnsi="Century Gothic"/>
                <w:sz w:val="20"/>
                <w:szCs w:val="20"/>
                <w:lang w:val="es-CL"/>
              </w:rPr>
              <w:t>(</w:t>
            </w:r>
            <w:r w:rsidR="00B85EFE" w:rsidRPr="0076075B">
              <w:rPr>
                <w:rFonts w:ascii="Century Gothic" w:hAnsi="Century Gothic"/>
                <w:b/>
                <w:i/>
                <w:sz w:val="20"/>
                <w:szCs w:val="20"/>
                <w:lang w:val="es-CL"/>
              </w:rPr>
              <w:t>Ver Nota al pie del cuadro</w:t>
            </w:r>
            <w:r w:rsidR="00B85EFE" w:rsidRPr="008A7F96">
              <w:rPr>
                <w:rFonts w:ascii="Century Gothic" w:hAnsi="Century Gothic"/>
                <w:sz w:val="20"/>
                <w:szCs w:val="20"/>
                <w:lang w:val="es-CL"/>
              </w:rPr>
              <w:t>)</w:t>
            </w:r>
          </w:p>
        </w:tc>
      </w:tr>
      <w:tr w:rsidR="00EE3878" w:rsidRPr="00467CD5" w14:paraId="46786AED" w14:textId="77777777" w:rsidTr="000076FA">
        <w:trPr>
          <w:ins w:id="336" w:author="Consuelo Peyrin Fuentes" w:date="2021-04-08T16:51:00Z"/>
        </w:trPr>
        <w:tc>
          <w:tcPr>
            <w:tcW w:w="2500" w:type="pct"/>
            <w:tcPrChange w:id="337" w:author="Consuelo Peyrin Fuentes" w:date="2021-04-08T17:39:00Z">
              <w:tcPr>
                <w:tcW w:w="4698" w:type="dxa"/>
              </w:tcPr>
            </w:tcPrChange>
          </w:tcPr>
          <w:p w14:paraId="0196C956" w14:textId="50CCAB8E" w:rsidR="00EE3878" w:rsidRPr="00467CD5" w:rsidRDefault="00EE3878" w:rsidP="00EE3878">
            <w:pPr>
              <w:jc w:val="both"/>
              <w:rPr>
                <w:ins w:id="338" w:author="Consuelo Peyrin Fuentes" w:date="2021-04-08T16:51:00Z"/>
                <w:rFonts w:ascii="Century Gothic" w:hAnsi="Century Gothic"/>
                <w:sz w:val="20"/>
                <w:szCs w:val="20"/>
                <w:lang w:val="es-CL"/>
              </w:rPr>
            </w:pPr>
            <w:ins w:id="339" w:author="Consuelo Peyrin Fuentes" w:date="2021-04-08T16:51:00Z"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>Cuadro de superficie situación actual</w:t>
              </w:r>
            </w:ins>
            <w:ins w:id="340" w:author="Consuelo Peyrin Fuentes" w:date="2021-04-08T16:53:00Z"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>.</w:t>
              </w:r>
            </w:ins>
          </w:p>
        </w:tc>
        <w:tc>
          <w:tcPr>
            <w:tcW w:w="2500" w:type="pct"/>
            <w:tcPrChange w:id="341" w:author="Consuelo Peyrin Fuentes" w:date="2021-04-08T17:39:00Z">
              <w:tcPr>
                <w:tcW w:w="4698" w:type="dxa"/>
              </w:tcPr>
            </w:tcPrChange>
          </w:tcPr>
          <w:p w14:paraId="10B68E29" w14:textId="64CABD4A" w:rsidR="00EE3878" w:rsidRPr="00467CD5" w:rsidRDefault="00EE3878" w:rsidP="00EE3878">
            <w:pPr>
              <w:jc w:val="both"/>
              <w:rPr>
                <w:ins w:id="342" w:author="Consuelo Peyrin Fuentes" w:date="2021-04-08T16:51:00Z"/>
                <w:rFonts w:ascii="Century Gothic" w:hAnsi="Century Gothic"/>
                <w:sz w:val="20"/>
                <w:szCs w:val="20"/>
                <w:lang w:val="es-CL"/>
              </w:rPr>
            </w:pPr>
            <w:ins w:id="343" w:author="Consuelo Peyrin Fuentes" w:date="2021-04-08T16:51:00Z"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>Cuadro de superficie situación propuesta</w:t>
              </w:r>
            </w:ins>
            <w:ins w:id="344" w:author="Consuelo Peyrin Fuentes" w:date="2021-04-08T16:52:00Z"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 xml:space="preserve"> de los lotes resultantes y </w:t>
              </w:r>
            </w:ins>
            <w:ins w:id="345" w:author="Consuelo Peyrin Fuentes" w:date="2021-04-08T16:53:00Z"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>superficie de servidumbres propuestas afectas a cada lote.</w:t>
              </w:r>
            </w:ins>
          </w:p>
        </w:tc>
      </w:tr>
      <w:tr w:rsidR="00BB1794" w:rsidRPr="00467CD5" w14:paraId="0D0A92B2" w14:textId="77777777" w:rsidTr="000076FA">
        <w:trPr>
          <w:ins w:id="346" w:author="Consuelo Peyrin Fuentes" w:date="2021-04-08T16:58:00Z"/>
        </w:trPr>
        <w:tc>
          <w:tcPr>
            <w:tcW w:w="2500" w:type="pct"/>
            <w:tcPrChange w:id="347" w:author="Consuelo Peyrin Fuentes" w:date="2021-04-08T17:39:00Z">
              <w:tcPr>
                <w:tcW w:w="4698" w:type="dxa"/>
              </w:tcPr>
            </w:tcPrChange>
          </w:tcPr>
          <w:p w14:paraId="6B82E366" w14:textId="17EF8EC4" w:rsidR="00BB1794" w:rsidRDefault="00BB1794" w:rsidP="00EE3878">
            <w:pPr>
              <w:jc w:val="both"/>
              <w:rPr>
                <w:ins w:id="348" w:author="Consuelo Peyrin Fuentes" w:date="2021-04-08T16:58:00Z"/>
                <w:rFonts w:ascii="Century Gothic" w:hAnsi="Century Gothic"/>
                <w:sz w:val="20"/>
                <w:szCs w:val="20"/>
                <w:lang w:val="es-CL"/>
              </w:rPr>
            </w:pPr>
            <w:ins w:id="349" w:author="Consuelo Peyrin Fuentes" w:date="2021-04-08T16:58:00Z">
              <w:r w:rsidRPr="00642C2D">
                <w:rPr>
                  <w:rFonts w:ascii="Century Gothic" w:hAnsi="Century Gothic"/>
                  <w:sz w:val="20"/>
                  <w:szCs w:val="20"/>
                  <w:lang w:val="es-CL"/>
                </w:rPr>
                <w:t xml:space="preserve">Minuta </w:t>
              </w:r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 xml:space="preserve">o Cuadro </w:t>
              </w:r>
              <w:r w:rsidRPr="00642C2D">
                <w:rPr>
                  <w:rFonts w:ascii="Century Gothic" w:hAnsi="Century Gothic"/>
                  <w:sz w:val="20"/>
                  <w:szCs w:val="20"/>
                  <w:lang w:val="es-CL"/>
                </w:rPr>
                <w:t>de Deslindes, que identifique de forma escrita los deslindes del predio en su Situación Actual</w:t>
              </w:r>
            </w:ins>
            <w:ins w:id="350" w:author="Consuelo Peyrin Fuentes" w:date="2021-04-08T16:59:00Z"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 xml:space="preserve"> (según escritura o dominio vigente).</w:t>
              </w:r>
            </w:ins>
          </w:p>
        </w:tc>
        <w:tc>
          <w:tcPr>
            <w:tcW w:w="2500" w:type="pct"/>
            <w:tcPrChange w:id="351" w:author="Consuelo Peyrin Fuentes" w:date="2021-04-08T17:39:00Z">
              <w:tcPr>
                <w:tcW w:w="4698" w:type="dxa"/>
              </w:tcPr>
            </w:tcPrChange>
          </w:tcPr>
          <w:p w14:paraId="175AAF7A" w14:textId="074534C5" w:rsidR="00BB1794" w:rsidRDefault="00BB1794" w:rsidP="00EE3878">
            <w:pPr>
              <w:jc w:val="both"/>
              <w:rPr>
                <w:ins w:id="352" w:author="Consuelo Peyrin Fuentes" w:date="2021-04-08T16:58:00Z"/>
                <w:rFonts w:ascii="Century Gothic" w:hAnsi="Century Gothic"/>
                <w:sz w:val="20"/>
                <w:szCs w:val="20"/>
                <w:lang w:val="es-CL"/>
              </w:rPr>
            </w:pPr>
            <w:ins w:id="353" w:author="Consuelo Peyrin Fuentes" w:date="2021-04-08T16:58:00Z">
              <w:r w:rsidRPr="00642C2D">
                <w:rPr>
                  <w:rFonts w:ascii="Century Gothic" w:hAnsi="Century Gothic"/>
                  <w:sz w:val="20"/>
                  <w:szCs w:val="20"/>
                  <w:lang w:val="es-CL"/>
                </w:rPr>
                <w:t xml:space="preserve">Minuta </w:t>
              </w:r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 xml:space="preserve">o Cuadro </w:t>
              </w:r>
              <w:r w:rsidRPr="00642C2D">
                <w:rPr>
                  <w:rFonts w:ascii="Century Gothic" w:hAnsi="Century Gothic"/>
                  <w:sz w:val="20"/>
                  <w:szCs w:val="20"/>
                  <w:lang w:val="es-CL"/>
                </w:rPr>
                <w:t>de Deslindes, que identifique de forma escrita los deslindes de</w:t>
              </w:r>
            </w:ins>
            <w:ins w:id="354" w:author="Consuelo Peyrin Fuentes" w:date="2021-04-08T16:59:00Z"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 xml:space="preserve"> </w:t>
              </w:r>
            </w:ins>
            <w:ins w:id="355" w:author="Consuelo Peyrin Fuentes" w:date="2021-04-08T16:58:00Z">
              <w:r w:rsidRPr="00642C2D">
                <w:rPr>
                  <w:rFonts w:ascii="Century Gothic" w:hAnsi="Century Gothic"/>
                  <w:sz w:val="20"/>
                  <w:szCs w:val="20"/>
                  <w:lang w:val="es-CL"/>
                </w:rPr>
                <w:t>l</w:t>
              </w:r>
            </w:ins>
            <w:ins w:id="356" w:author="Consuelo Peyrin Fuentes" w:date="2021-04-08T16:59:00Z"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>os</w:t>
              </w:r>
            </w:ins>
            <w:ins w:id="357" w:author="Consuelo Peyrin Fuentes" w:date="2021-04-08T16:58:00Z">
              <w:r w:rsidRPr="00642C2D">
                <w:rPr>
                  <w:rFonts w:ascii="Century Gothic" w:hAnsi="Century Gothic"/>
                  <w:sz w:val="20"/>
                  <w:szCs w:val="20"/>
                  <w:lang w:val="es-CL"/>
                </w:rPr>
                <w:t xml:space="preserve"> predio</w:t>
              </w:r>
            </w:ins>
            <w:ins w:id="358" w:author="Consuelo Peyrin Fuentes" w:date="2021-04-08T16:59:00Z"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>s resultantes de la</w:t>
              </w:r>
            </w:ins>
            <w:ins w:id="359" w:author="Consuelo Peyrin Fuentes" w:date="2021-04-08T16:58:00Z">
              <w:r w:rsidRPr="00642C2D">
                <w:rPr>
                  <w:rFonts w:ascii="Century Gothic" w:hAnsi="Century Gothic"/>
                  <w:sz w:val="20"/>
                  <w:szCs w:val="20"/>
                  <w:lang w:val="es-CL"/>
                </w:rPr>
                <w:t xml:space="preserve"> Situación Propuesta.</w:t>
              </w:r>
            </w:ins>
          </w:p>
        </w:tc>
      </w:tr>
      <w:tr w:rsidR="00EE3878" w:rsidRPr="00467CD5" w14:paraId="728AA1C2" w14:textId="77777777" w:rsidTr="000076FA">
        <w:trPr>
          <w:ins w:id="360" w:author="Consuelo Peyrin Fuentes" w:date="2021-04-08T16:27:00Z"/>
        </w:trPr>
        <w:tc>
          <w:tcPr>
            <w:tcW w:w="2500" w:type="pct"/>
            <w:tcPrChange w:id="361" w:author="Consuelo Peyrin Fuentes" w:date="2021-04-08T17:39:00Z">
              <w:tcPr>
                <w:tcW w:w="4698" w:type="dxa"/>
              </w:tcPr>
            </w:tcPrChange>
          </w:tcPr>
          <w:p w14:paraId="56D0DFC2" w14:textId="32B25479" w:rsidR="00EE3878" w:rsidRPr="00467CD5" w:rsidRDefault="00EE3878" w:rsidP="00EE3878">
            <w:pPr>
              <w:jc w:val="both"/>
              <w:rPr>
                <w:ins w:id="362" w:author="Consuelo Peyrin Fuentes" w:date="2021-04-08T16:27:00Z"/>
                <w:rFonts w:ascii="Century Gothic" w:hAnsi="Century Gothic"/>
                <w:sz w:val="20"/>
                <w:szCs w:val="20"/>
                <w:lang w:val="es-CL"/>
                <w:rPrChange w:id="363" w:author="Consuelo Peyrin Fuentes" w:date="2021-04-08T16:39:00Z">
                  <w:rPr>
                    <w:ins w:id="364" w:author="Consuelo Peyrin Fuentes" w:date="2021-04-08T16:27:00Z"/>
                    <w:rFonts w:ascii="Century Gothic" w:hAnsi="Century Gothic"/>
                    <w:lang w:val="es-CL"/>
                  </w:rPr>
                </w:rPrChange>
              </w:rPr>
            </w:pPr>
            <w:ins w:id="365" w:author="Consuelo Peyrin Fuentes" w:date="2021-04-08T16:32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366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 xml:space="preserve">Ruta(s) de acceso a la vía pública </w:t>
              </w:r>
            </w:ins>
            <w:ins w:id="367" w:author="Consuelo Peyrin Fuentes" w:date="2021-04-08T16:33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368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>más</w:t>
              </w:r>
            </w:ins>
            <w:ins w:id="369" w:author="Consuelo Peyrin Fuentes" w:date="2021-04-08T16:32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370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 xml:space="preserve"> cercana</w:t>
              </w:r>
            </w:ins>
            <w:ins w:id="371" w:author="Consuelo Peyrin Fuentes" w:date="2021-04-08T16:53:00Z"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>.</w:t>
              </w:r>
            </w:ins>
          </w:p>
        </w:tc>
        <w:tc>
          <w:tcPr>
            <w:tcW w:w="2500" w:type="pct"/>
            <w:tcPrChange w:id="372" w:author="Consuelo Peyrin Fuentes" w:date="2021-04-08T17:39:00Z">
              <w:tcPr>
                <w:tcW w:w="4698" w:type="dxa"/>
              </w:tcPr>
            </w:tcPrChange>
          </w:tcPr>
          <w:p w14:paraId="2624F2FD" w14:textId="7E5F778D" w:rsidR="00EE3878" w:rsidRPr="00467CD5" w:rsidRDefault="00EE3878" w:rsidP="00EE3878">
            <w:pPr>
              <w:jc w:val="both"/>
              <w:rPr>
                <w:ins w:id="373" w:author="Consuelo Peyrin Fuentes" w:date="2021-04-08T16:27:00Z"/>
                <w:rFonts w:ascii="Century Gothic" w:hAnsi="Century Gothic"/>
                <w:sz w:val="20"/>
                <w:szCs w:val="20"/>
                <w:lang w:val="es-CL"/>
                <w:rPrChange w:id="374" w:author="Consuelo Peyrin Fuentes" w:date="2021-04-08T16:39:00Z">
                  <w:rPr>
                    <w:ins w:id="375" w:author="Consuelo Peyrin Fuentes" w:date="2021-04-08T16:27:00Z"/>
                    <w:rFonts w:ascii="Century Gothic" w:hAnsi="Century Gothic"/>
                    <w:lang w:val="es-CL"/>
                  </w:rPr>
                </w:rPrChange>
              </w:rPr>
            </w:pPr>
            <w:ins w:id="376" w:author="Consuelo Peyrin Fuentes" w:date="2021-04-08T16:32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377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 xml:space="preserve">Ruta(s) de acceso a la vía pública </w:t>
              </w:r>
            </w:ins>
            <w:ins w:id="378" w:author="Consuelo Peyrin Fuentes" w:date="2021-04-08T16:33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379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>más</w:t>
              </w:r>
            </w:ins>
            <w:ins w:id="380" w:author="Consuelo Peyrin Fuentes" w:date="2021-04-08T16:32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381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 xml:space="preserve"> cercana</w:t>
              </w:r>
            </w:ins>
            <w:ins w:id="382" w:author="Consuelo Peyrin Fuentes" w:date="2021-04-08T16:53:00Z"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>.</w:t>
              </w:r>
            </w:ins>
          </w:p>
        </w:tc>
      </w:tr>
      <w:tr w:rsidR="00EE3878" w:rsidRPr="00467CD5" w14:paraId="4B9E674B" w14:textId="77777777" w:rsidTr="000076FA">
        <w:trPr>
          <w:ins w:id="383" w:author="Consuelo Peyrin Fuentes" w:date="2021-04-08T16:33:00Z"/>
        </w:trPr>
        <w:tc>
          <w:tcPr>
            <w:tcW w:w="2500" w:type="pct"/>
            <w:tcPrChange w:id="384" w:author="Consuelo Peyrin Fuentes" w:date="2021-04-08T17:39:00Z">
              <w:tcPr>
                <w:tcW w:w="4698" w:type="dxa"/>
              </w:tcPr>
            </w:tcPrChange>
          </w:tcPr>
          <w:p w14:paraId="5B2EDFAC" w14:textId="2F7A5502" w:rsidR="00EE3878" w:rsidRPr="00467CD5" w:rsidRDefault="00EE3878" w:rsidP="00EE3878">
            <w:pPr>
              <w:jc w:val="both"/>
              <w:rPr>
                <w:ins w:id="385" w:author="Consuelo Peyrin Fuentes" w:date="2021-04-08T16:33:00Z"/>
                <w:rFonts w:ascii="Century Gothic" w:hAnsi="Century Gothic"/>
                <w:sz w:val="20"/>
                <w:szCs w:val="20"/>
                <w:lang w:val="es-CL"/>
                <w:rPrChange w:id="386" w:author="Consuelo Peyrin Fuentes" w:date="2021-04-08T16:39:00Z">
                  <w:rPr>
                    <w:ins w:id="387" w:author="Consuelo Peyrin Fuentes" w:date="2021-04-08T16:33:00Z"/>
                    <w:rFonts w:ascii="Century Gothic" w:hAnsi="Century Gothic"/>
                    <w:lang w:val="es-CL"/>
                  </w:rPr>
                </w:rPrChange>
              </w:rPr>
            </w:pPr>
            <w:ins w:id="388" w:author="Consuelo Peyrin Fuentes" w:date="2021-04-08T16:33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389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>servidumbres de paso existentes debidamente identificadas y con sus medidas (si corresponde)</w:t>
              </w:r>
            </w:ins>
            <w:ins w:id="390" w:author="Consuelo Peyrin Fuentes" w:date="2021-04-08T16:53:00Z"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>.</w:t>
              </w:r>
            </w:ins>
          </w:p>
        </w:tc>
        <w:tc>
          <w:tcPr>
            <w:tcW w:w="2500" w:type="pct"/>
            <w:tcPrChange w:id="391" w:author="Consuelo Peyrin Fuentes" w:date="2021-04-08T17:39:00Z">
              <w:tcPr>
                <w:tcW w:w="4698" w:type="dxa"/>
              </w:tcPr>
            </w:tcPrChange>
          </w:tcPr>
          <w:p w14:paraId="3047C006" w14:textId="59EDA03A" w:rsidR="00EE3878" w:rsidRPr="00467CD5" w:rsidRDefault="00EE3878" w:rsidP="00EE3878">
            <w:pPr>
              <w:jc w:val="both"/>
              <w:rPr>
                <w:ins w:id="392" w:author="Consuelo Peyrin Fuentes" w:date="2021-04-08T16:33:00Z"/>
                <w:rFonts w:ascii="Century Gothic" w:hAnsi="Century Gothic"/>
                <w:sz w:val="20"/>
                <w:szCs w:val="20"/>
                <w:lang w:val="es-CL"/>
                <w:rPrChange w:id="393" w:author="Consuelo Peyrin Fuentes" w:date="2021-04-08T16:39:00Z">
                  <w:rPr>
                    <w:ins w:id="394" w:author="Consuelo Peyrin Fuentes" w:date="2021-04-08T16:33:00Z"/>
                    <w:rFonts w:ascii="Century Gothic" w:hAnsi="Century Gothic"/>
                    <w:lang w:val="es-CL"/>
                  </w:rPr>
                </w:rPrChange>
              </w:rPr>
            </w:pPr>
            <w:ins w:id="395" w:author="Consuelo Peyrin Fuentes" w:date="2021-04-08T16:33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396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>servidumbres de paso pro</w:t>
              </w:r>
            </w:ins>
            <w:ins w:id="397" w:author="Consuelo Peyrin Fuentes" w:date="2021-04-08T16:34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398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>yectadas a los lotes resultantes,</w:t>
              </w:r>
            </w:ins>
            <w:ins w:id="399" w:author="Consuelo Peyrin Fuentes" w:date="2021-04-08T16:33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400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 xml:space="preserve"> debidamente identificadas y con sus medidas</w:t>
              </w:r>
            </w:ins>
            <w:ins w:id="401" w:author="Consuelo Peyrin Fuentes" w:date="2021-04-08T16:34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402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>.</w:t>
              </w:r>
            </w:ins>
          </w:p>
        </w:tc>
      </w:tr>
      <w:tr w:rsidR="00EE3878" w:rsidRPr="00467CD5" w14:paraId="33B83BEF" w14:textId="77777777" w:rsidTr="000076FA">
        <w:trPr>
          <w:ins w:id="403" w:author="Consuelo Peyrin Fuentes" w:date="2021-04-08T16:35:00Z"/>
        </w:trPr>
        <w:tc>
          <w:tcPr>
            <w:tcW w:w="2500" w:type="pct"/>
            <w:tcPrChange w:id="404" w:author="Consuelo Peyrin Fuentes" w:date="2021-04-08T17:39:00Z">
              <w:tcPr>
                <w:tcW w:w="4698" w:type="dxa"/>
              </w:tcPr>
            </w:tcPrChange>
          </w:tcPr>
          <w:p w14:paraId="74E9D700" w14:textId="031C0014" w:rsidR="00EE3878" w:rsidRPr="00467CD5" w:rsidRDefault="00EE3878" w:rsidP="00EE3878">
            <w:pPr>
              <w:jc w:val="both"/>
              <w:rPr>
                <w:ins w:id="405" w:author="Consuelo Peyrin Fuentes" w:date="2021-04-08T16:35:00Z"/>
                <w:rFonts w:ascii="Century Gothic" w:hAnsi="Century Gothic"/>
                <w:sz w:val="20"/>
                <w:szCs w:val="20"/>
                <w:lang w:val="es-CL"/>
                <w:rPrChange w:id="406" w:author="Consuelo Peyrin Fuentes" w:date="2021-04-08T16:39:00Z">
                  <w:rPr>
                    <w:ins w:id="407" w:author="Consuelo Peyrin Fuentes" w:date="2021-04-08T16:35:00Z"/>
                    <w:rFonts w:ascii="Century Gothic" w:hAnsi="Century Gothic"/>
                    <w:lang w:val="es-CL"/>
                  </w:rPr>
                </w:rPrChange>
              </w:rPr>
            </w:pPr>
            <w:ins w:id="408" w:author="Consuelo Peyrin Fuentes" w:date="2021-04-08T16:35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409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 xml:space="preserve">Grilla de coordenadas del predio </w:t>
              </w:r>
            </w:ins>
            <w:ins w:id="410" w:author="Consuelo Peyrin Fuentes" w:date="2021-04-08T16:36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411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 xml:space="preserve">en </w:t>
              </w:r>
            </w:ins>
            <w:ins w:id="412" w:author="Consuelo Peyrin Fuentes" w:date="2021-04-08T16:37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413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 xml:space="preserve">sistema de proyección </w:t>
              </w:r>
            </w:ins>
            <w:ins w:id="414" w:author="Consuelo Peyrin Fuentes" w:date="2021-04-08T16:36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415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 xml:space="preserve">UTM </w:t>
              </w:r>
            </w:ins>
            <w:ins w:id="416" w:author="Consuelo Peyrin Fuentes" w:date="2021-04-08T16:38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417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>Datum WGS84 o como mínimo 3 Puntos de Referencia (PR) que permitan su fácil georreferenciación</w:t>
              </w:r>
            </w:ins>
            <w:ins w:id="418" w:author="Consuelo Peyrin Fuentes" w:date="2021-04-08T16:53:00Z"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>.</w:t>
              </w:r>
            </w:ins>
          </w:p>
        </w:tc>
        <w:tc>
          <w:tcPr>
            <w:tcW w:w="2500" w:type="pct"/>
            <w:tcPrChange w:id="419" w:author="Consuelo Peyrin Fuentes" w:date="2021-04-08T17:39:00Z">
              <w:tcPr>
                <w:tcW w:w="4698" w:type="dxa"/>
              </w:tcPr>
            </w:tcPrChange>
          </w:tcPr>
          <w:p w14:paraId="49EA11C3" w14:textId="6B7E857F" w:rsidR="00EE3878" w:rsidRPr="00467CD5" w:rsidRDefault="00EE3878" w:rsidP="00EE3878">
            <w:pPr>
              <w:jc w:val="both"/>
              <w:rPr>
                <w:ins w:id="420" w:author="Consuelo Peyrin Fuentes" w:date="2021-04-08T16:35:00Z"/>
                <w:rFonts w:ascii="Century Gothic" w:hAnsi="Century Gothic"/>
                <w:sz w:val="20"/>
                <w:szCs w:val="20"/>
                <w:lang w:val="es-CL"/>
                <w:rPrChange w:id="421" w:author="Consuelo Peyrin Fuentes" w:date="2021-04-08T16:39:00Z">
                  <w:rPr>
                    <w:ins w:id="422" w:author="Consuelo Peyrin Fuentes" w:date="2021-04-08T16:35:00Z"/>
                    <w:rFonts w:ascii="Century Gothic" w:hAnsi="Century Gothic"/>
                    <w:lang w:val="es-CL"/>
                  </w:rPr>
                </w:rPrChange>
              </w:rPr>
            </w:pPr>
            <w:ins w:id="423" w:author="Consuelo Peyrin Fuentes" w:date="2021-04-08T16:38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424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>Grilla de coordenadas del predio en sistema de proyección UTM Datum WGS84 o como mínimo 3 Puntos de Referencia (PR) que permitan su fácil georreferenciación</w:t>
              </w:r>
            </w:ins>
            <w:ins w:id="425" w:author="Consuelo Peyrin Fuentes" w:date="2021-04-08T16:36:00Z">
              <w:r w:rsidRPr="00467CD5">
                <w:rPr>
                  <w:rFonts w:ascii="Century Gothic" w:hAnsi="Century Gothic"/>
                  <w:sz w:val="20"/>
                  <w:szCs w:val="20"/>
                  <w:lang w:val="es-CL"/>
                  <w:rPrChange w:id="426" w:author="Consuelo Peyrin Fuentes" w:date="2021-04-08T16:39:00Z">
                    <w:rPr>
                      <w:rFonts w:ascii="Century Gothic" w:hAnsi="Century Gothic"/>
                      <w:lang w:val="es-CL"/>
                    </w:rPr>
                  </w:rPrChange>
                </w:rPr>
                <w:t>.</w:t>
              </w:r>
            </w:ins>
          </w:p>
        </w:tc>
      </w:tr>
      <w:tr w:rsidR="00EE3878" w:rsidRPr="00467CD5" w14:paraId="6D3CCAB2" w14:textId="77777777" w:rsidTr="000076FA">
        <w:trPr>
          <w:ins w:id="427" w:author="Consuelo Peyrin Fuentes" w:date="2021-04-08T16:48:00Z"/>
        </w:trPr>
        <w:tc>
          <w:tcPr>
            <w:tcW w:w="5000" w:type="pct"/>
            <w:gridSpan w:val="2"/>
            <w:tcPrChange w:id="428" w:author="Consuelo Peyrin Fuentes" w:date="2021-04-08T17:39:00Z">
              <w:tcPr>
                <w:tcW w:w="9396" w:type="dxa"/>
                <w:gridSpan w:val="2"/>
              </w:tcPr>
            </w:tcPrChange>
          </w:tcPr>
          <w:p w14:paraId="4893E81F" w14:textId="643BA447" w:rsidR="00EE3878" w:rsidRPr="00467CD5" w:rsidRDefault="00EE3878" w:rsidP="00EE3878">
            <w:pPr>
              <w:jc w:val="both"/>
              <w:rPr>
                <w:ins w:id="429" w:author="Consuelo Peyrin Fuentes" w:date="2021-04-08T16:48:00Z"/>
                <w:rFonts w:ascii="Century Gothic" w:hAnsi="Century Gothic"/>
                <w:sz w:val="20"/>
                <w:szCs w:val="20"/>
                <w:lang w:val="es-CL"/>
              </w:rPr>
            </w:pPr>
            <w:ins w:id="430" w:author="Consuelo Peyrin Fuentes" w:date="2021-04-08T16:49:00Z"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lastRenderedPageBreak/>
                <w:t>P</w:t>
              </w:r>
              <w:r w:rsidRPr="00EE3878">
                <w:rPr>
                  <w:rFonts w:ascii="Century Gothic" w:hAnsi="Century Gothic"/>
                  <w:sz w:val="20"/>
                  <w:szCs w:val="20"/>
                  <w:lang w:val="es-CL"/>
                  <w:rPrChange w:id="431" w:author="Consuelo Peyrin Fuentes" w:date="2021-04-08T16:49:00Z">
                    <w:rPr>
                      <w:rFonts w:ascii="Century Gothic" w:hAnsi="Century Gothic"/>
                      <w:lang w:val="es-CL"/>
                    </w:rPr>
                  </w:rPrChange>
                </w:rPr>
                <w:t xml:space="preserve">lano </w:t>
              </w:r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 xml:space="preserve">o cuadro </w:t>
              </w:r>
              <w:r w:rsidRPr="00EE3878">
                <w:rPr>
                  <w:rFonts w:ascii="Century Gothic" w:hAnsi="Century Gothic"/>
                  <w:sz w:val="20"/>
                  <w:szCs w:val="20"/>
                  <w:lang w:val="es-CL"/>
                  <w:rPrChange w:id="432" w:author="Consuelo Peyrin Fuentes" w:date="2021-04-08T16:49:00Z">
                    <w:rPr>
                      <w:rFonts w:ascii="Century Gothic" w:hAnsi="Century Gothic"/>
                      <w:lang w:val="es-CL"/>
                    </w:rPr>
                  </w:rPrChange>
                </w:rPr>
                <w:t>de ubicación, que permita ubicar adecuadamente el predio en su entorno y en relación a las principales localidades de la Comuna</w:t>
              </w:r>
            </w:ins>
            <w:ins w:id="433" w:author="Consuelo Peyrin Fuentes" w:date="2021-04-08T16:53:00Z"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>.</w:t>
              </w:r>
            </w:ins>
          </w:p>
        </w:tc>
      </w:tr>
      <w:tr w:rsidR="00EE3878" w:rsidRPr="00467CD5" w14:paraId="36CB96B0" w14:textId="77777777" w:rsidTr="000076FA">
        <w:trPr>
          <w:ins w:id="434" w:author="Consuelo Peyrin Fuentes" w:date="2021-04-08T16:49:00Z"/>
        </w:trPr>
        <w:tc>
          <w:tcPr>
            <w:tcW w:w="5000" w:type="pct"/>
            <w:gridSpan w:val="2"/>
            <w:tcPrChange w:id="435" w:author="Consuelo Peyrin Fuentes" w:date="2021-04-08T17:39:00Z">
              <w:tcPr>
                <w:tcW w:w="9396" w:type="dxa"/>
                <w:gridSpan w:val="2"/>
              </w:tcPr>
            </w:tcPrChange>
          </w:tcPr>
          <w:p w14:paraId="15F6C40B" w14:textId="0E5C298A" w:rsidR="00EE3878" w:rsidRPr="00EE3878" w:rsidRDefault="00EE3878" w:rsidP="009053F7">
            <w:pPr>
              <w:jc w:val="both"/>
              <w:rPr>
                <w:ins w:id="436" w:author="Consuelo Peyrin Fuentes" w:date="2021-04-08T16:49:00Z"/>
                <w:rFonts w:ascii="Century Gothic" w:hAnsi="Century Gothic"/>
                <w:sz w:val="20"/>
                <w:szCs w:val="20"/>
                <w:lang w:val="es-CL"/>
                <w:rPrChange w:id="437" w:author="Consuelo Peyrin Fuentes" w:date="2021-04-08T16:49:00Z">
                  <w:rPr>
                    <w:ins w:id="438" w:author="Consuelo Peyrin Fuentes" w:date="2021-04-08T16:49:00Z"/>
                    <w:rFonts w:ascii="Century Gothic" w:hAnsi="Century Gothic"/>
                    <w:lang w:val="es-CL"/>
                  </w:rPr>
                </w:rPrChange>
              </w:rPr>
            </w:pPr>
            <w:ins w:id="439" w:author="Consuelo Peyrin Fuentes" w:date="2021-04-08T16:53:00Z"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 xml:space="preserve">Viñeta con </w:t>
              </w:r>
            </w:ins>
            <w:ins w:id="440" w:author="Consuelo Peyrin Fuentes" w:date="2021-04-08T16:54:00Z"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 xml:space="preserve">descripción del predio, antecedentes del levantamiento, profesional a </w:t>
              </w:r>
            </w:ins>
            <w:ins w:id="441" w:author="Consuelo Peyrin Fuentes" w:date="2021-04-08T16:56:00Z">
              <w:r w:rsidR="00BB1794">
                <w:rPr>
                  <w:rFonts w:ascii="Century Gothic" w:hAnsi="Century Gothic"/>
                  <w:sz w:val="20"/>
                  <w:szCs w:val="20"/>
                  <w:lang w:val="es-CL"/>
                </w:rPr>
                <w:t>cargo, firma</w:t>
              </w:r>
            </w:ins>
            <w:ins w:id="442" w:author="Consuelo Peyrin Fuentes" w:date="2021-04-08T16:54:00Z"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 xml:space="preserve"> </w:t>
              </w:r>
              <w:r w:rsidRPr="009053F7">
                <w:rPr>
                  <w:rFonts w:ascii="Century Gothic" w:hAnsi="Century Gothic"/>
                  <w:color w:val="000000" w:themeColor="text1"/>
                  <w:sz w:val="20"/>
                  <w:szCs w:val="20"/>
                  <w:lang w:val="es-CL"/>
                </w:rPr>
                <w:t xml:space="preserve">del </w:t>
              </w:r>
            </w:ins>
            <w:r w:rsidR="009053F7" w:rsidRPr="009053F7">
              <w:rPr>
                <w:rFonts w:ascii="Century Gothic" w:hAnsi="Century Gothic"/>
                <w:color w:val="000000" w:themeColor="text1"/>
                <w:sz w:val="20"/>
                <w:szCs w:val="20"/>
                <w:lang w:val="es-CL"/>
              </w:rPr>
              <w:t>(</w:t>
            </w:r>
            <w:ins w:id="443" w:author="Consuelo Peyrin Fuentes" w:date="2021-04-08T16:54:00Z">
              <w:r w:rsidRPr="009053F7">
                <w:rPr>
                  <w:rFonts w:ascii="Century Gothic" w:hAnsi="Century Gothic"/>
                  <w:color w:val="000000" w:themeColor="text1"/>
                  <w:sz w:val="20"/>
                  <w:szCs w:val="20"/>
                  <w:lang w:val="es-CL"/>
                </w:rPr>
                <w:t>los</w:t>
              </w:r>
            </w:ins>
            <w:r w:rsidR="009053F7" w:rsidRPr="009053F7">
              <w:rPr>
                <w:rFonts w:ascii="Century Gothic" w:hAnsi="Century Gothic"/>
                <w:color w:val="000000" w:themeColor="text1"/>
                <w:sz w:val="20"/>
                <w:szCs w:val="20"/>
                <w:lang w:val="es-CL"/>
              </w:rPr>
              <w:t>)</w:t>
            </w:r>
            <w:ins w:id="444" w:author="Consuelo Peyrin Fuentes" w:date="2021-04-08T16:54:00Z">
              <w:r w:rsidRPr="009053F7">
                <w:rPr>
                  <w:rFonts w:ascii="Century Gothic" w:hAnsi="Century Gothic"/>
                  <w:color w:val="000000" w:themeColor="text1"/>
                  <w:sz w:val="20"/>
                  <w:szCs w:val="20"/>
                  <w:lang w:val="es-CL"/>
                </w:rPr>
                <w:t xml:space="preserve"> </w:t>
              </w:r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>propietario</w:t>
              </w:r>
            </w:ins>
            <w:r w:rsidR="009053F7">
              <w:rPr>
                <w:rFonts w:ascii="Century Gothic" w:hAnsi="Century Gothic"/>
                <w:sz w:val="20"/>
                <w:szCs w:val="20"/>
                <w:lang w:val="es-CL"/>
              </w:rPr>
              <w:t>(</w:t>
            </w:r>
            <w:ins w:id="445" w:author="Consuelo Peyrin Fuentes" w:date="2021-04-08T16:54:00Z"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>s</w:t>
              </w:r>
            </w:ins>
            <w:r w:rsidR="009053F7">
              <w:rPr>
                <w:rFonts w:ascii="Century Gothic" w:hAnsi="Century Gothic"/>
                <w:sz w:val="20"/>
                <w:szCs w:val="20"/>
                <w:lang w:val="es-CL"/>
              </w:rPr>
              <w:t>)</w:t>
            </w:r>
            <w:ins w:id="446" w:author="Consuelo Peyrin Fuentes" w:date="2021-04-08T16:54:00Z"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 xml:space="preserve">, </w:t>
              </w:r>
            </w:ins>
            <w:ins w:id="447" w:author="Consuelo Peyrin Fuentes" w:date="2021-04-08T16:55:00Z">
              <w:r w:rsidR="00BB1794">
                <w:rPr>
                  <w:rFonts w:ascii="Century Gothic" w:hAnsi="Century Gothic"/>
                  <w:sz w:val="20"/>
                  <w:szCs w:val="20"/>
                  <w:lang w:val="es-CL"/>
                </w:rPr>
                <w:t>dejar espacio para firma y timbre Ministerial.</w:t>
              </w:r>
            </w:ins>
          </w:p>
        </w:tc>
      </w:tr>
      <w:tr w:rsidR="00BB1794" w:rsidRPr="00467CD5" w14:paraId="13FE27FC" w14:textId="77777777" w:rsidTr="000076FA">
        <w:trPr>
          <w:ins w:id="448" w:author="Consuelo Peyrin Fuentes" w:date="2021-04-08T16:56:00Z"/>
        </w:trPr>
        <w:tc>
          <w:tcPr>
            <w:tcW w:w="5000" w:type="pct"/>
            <w:gridSpan w:val="2"/>
            <w:tcPrChange w:id="449" w:author="Consuelo Peyrin Fuentes" w:date="2021-04-08T17:39:00Z">
              <w:tcPr>
                <w:tcW w:w="9396" w:type="dxa"/>
                <w:gridSpan w:val="2"/>
              </w:tcPr>
            </w:tcPrChange>
          </w:tcPr>
          <w:p w14:paraId="255F0E3A" w14:textId="7B8CA33F" w:rsidR="00BB1794" w:rsidRPr="00BB1794" w:rsidDel="00BB1794" w:rsidRDefault="00BB1794">
            <w:pPr>
              <w:jc w:val="both"/>
              <w:rPr>
                <w:del w:id="450" w:author="Consuelo Peyrin Fuentes" w:date="2021-04-08T17:01:00Z"/>
                <w:moveTo w:id="451" w:author="Consuelo Peyrin Fuentes" w:date="2021-04-08T16:56:00Z"/>
                <w:rFonts w:ascii="Century Gothic" w:hAnsi="Century Gothic"/>
                <w:sz w:val="20"/>
                <w:szCs w:val="20"/>
                <w:lang w:val="es-CL"/>
                <w:rPrChange w:id="452" w:author="Consuelo Peyrin Fuentes" w:date="2021-04-08T16:57:00Z">
                  <w:rPr>
                    <w:del w:id="453" w:author="Consuelo Peyrin Fuentes" w:date="2021-04-08T17:01:00Z"/>
                    <w:moveTo w:id="454" w:author="Consuelo Peyrin Fuentes" w:date="2021-04-08T16:56:00Z"/>
                    <w:rFonts w:ascii="Century Gothic" w:hAnsi="Century Gothic"/>
                    <w:lang w:val="es-CL"/>
                  </w:rPr>
                </w:rPrChange>
              </w:rPr>
              <w:pPrChange w:id="455" w:author="Consuelo Peyrin Fuentes" w:date="2021-04-08T16:57:00Z">
                <w:pPr>
                  <w:numPr>
                    <w:numId w:val="1"/>
                  </w:numPr>
                  <w:tabs>
                    <w:tab w:val="num" w:pos="720"/>
                  </w:tabs>
                  <w:ind w:left="720" w:hanging="360"/>
                  <w:jc w:val="both"/>
                </w:pPr>
              </w:pPrChange>
            </w:pPr>
            <w:moveToRangeStart w:id="456" w:author="Consuelo Peyrin Fuentes" w:date="2021-04-08T16:56:00Z" w:name="move68793433"/>
            <w:moveTo w:id="457" w:author="Consuelo Peyrin Fuentes" w:date="2021-04-08T16:56:00Z">
              <w:del w:id="458" w:author="Consuelo Peyrin Fuentes" w:date="2021-04-08T16:57:00Z">
                <w:r w:rsidRPr="00BB1794" w:rsidDel="00BB1794">
                  <w:rPr>
                    <w:rFonts w:ascii="Century Gothic" w:hAnsi="Century Gothic"/>
                    <w:sz w:val="20"/>
                    <w:szCs w:val="20"/>
                    <w:lang w:val="es-CL"/>
                    <w:rPrChange w:id="459" w:author="Consuelo Peyrin Fuentes" w:date="2021-04-08T16:57:00Z">
                      <w:rPr>
                        <w:rFonts w:ascii="Century Gothic" w:hAnsi="Century Gothic"/>
                        <w:lang w:val="es-CL"/>
                      </w:rPr>
                    </w:rPrChange>
                  </w:rPr>
                  <w:delText xml:space="preserve">Minuta de Deslindes, que identifique de forma escrita los deslindes del predio en su Situación Actual y del predio subdividido en Situación Propuesta. </w:delText>
                </w:r>
                <w:r w:rsidRPr="00BB1794" w:rsidDel="00BB1794">
                  <w:rPr>
                    <w:rFonts w:ascii="Century Gothic" w:hAnsi="Century Gothic"/>
                    <w:sz w:val="20"/>
                    <w:szCs w:val="20"/>
                    <w:lang w:val="es-CL"/>
                    <w:rPrChange w:id="460" w:author="Consuelo Peyrin Fuentes" w:date="2021-04-08T16:57:00Z">
                      <w:rPr>
                        <w:rFonts w:ascii="Century Gothic" w:hAnsi="Century Gothic"/>
                        <w:b/>
                        <w:u w:val="single"/>
                        <w:lang w:val="es-CL"/>
                      </w:rPr>
                    </w:rPrChange>
                  </w:rPr>
                  <w:delText xml:space="preserve">La </w:delText>
                </w:r>
              </w:del>
              <w:r w:rsidRPr="00BB1794">
                <w:rPr>
                  <w:rFonts w:ascii="Century Gothic" w:hAnsi="Century Gothic"/>
                  <w:sz w:val="20"/>
                  <w:szCs w:val="20"/>
                  <w:lang w:val="es-CL"/>
                  <w:rPrChange w:id="461" w:author="Consuelo Peyrin Fuentes" w:date="2021-04-08T16:57:00Z">
                    <w:rPr>
                      <w:rFonts w:ascii="Century Gothic" w:hAnsi="Century Gothic"/>
                      <w:b/>
                      <w:u w:val="single"/>
                      <w:lang w:val="es-CL"/>
                    </w:rPr>
                  </w:rPrChange>
                </w:rPr>
                <w:t xml:space="preserve">Minuta </w:t>
              </w:r>
            </w:moveTo>
            <w:ins w:id="462" w:author="Consuelo Peyrin Fuentes" w:date="2021-04-08T16:57:00Z"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 xml:space="preserve">de deslindes </w:t>
              </w:r>
            </w:ins>
            <w:moveTo w:id="463" w:author="Consuelo Peyrin Fuentes" w:date="2021-04-08T16:56:00Z">
              <w:r w:rsidRPr="00BB1794">
                <w:rPr>
                  <w:rFonts w:ascii="Century Gothic" w:hAnsi="Century Gothic"/>
                  <w:sz w:val="20"/>
                  <w:szCs w:val="20"/>
                  <w:lang w:val="es-CL"/>
                  <w:rPrChange w:id="464" w:author="Consuelo Peyrin Fuentes" w:date="2021-04-08T16:57:00Z">
                    <w:rPr>
                      <w:rFonts w:ascii="Century Gothic" w:hAnsi="Century Gothic"/>
                      <w:b/>
                      <w:u w:val="single"/>
                      <w:lang w:val="es-CL"/>
                    </w:rPr>
                  </w:rPrChange>
                </w:rPr>
                <w:t>debe</w:t>
              </w:r>
              <w:del w:id="465" w:author="Consuelo Peyrin Fuentes" w:date="2021-04-08T16:57:00Z">
                <w:r w:rsidRPr="00BB1794" w:rsidDel="00BB1794">
                  <w:rPr>
                    <w:rFonts w:ascii="Century Gothic" w:hAnsi="Century Gothic"/>
                    <w:sz w:val="20"/>
                    <w:szCs w:val="20"/>
                    <w:lang w:val="es-CL"/>
                    <w:rPrChange w:id="466" w:author="Consuelo Peyrin Fuentes" w:date="2021-04-08T16:57:00Z">
                      <w:rPr>
                        <w:rFonts w:ascii="Century Gothic" w:hAnsi="Century Gothic"/>
                        <w:b/>
                        <w:u w:val="single"/>
                        <w:lang w:val="es-CL"/>
                      </w:rPr>
                    </w:rPrChange>
                  </w:rPr>
                  <w:delText xml:space="preserve"> idealmente</w:delText>
                </w:r>
              </w:del>
              <w:r w:rsidRPr="00BB1794">
                <w:rPr>
                  <w:rFonts w:ascii="Century Gothic" w:hAnsi="Century Gothic"/>
                  <w:sz w:val="20"/>
                  <w:szCs w:val="20"/>
                  <w:lang w:val="es-CL"/>
                  <w:rPrChange w:id="467" w:author="Consuelo Peyrin Fuentes" w:date="2021-04-08T16:57:00Z">
                    <w:rPr>
                      <w:rFonts w:ascii="Century Gothic" w:hAnsi="Century Gothic"/>
                      <w:b/>
                      <w:u w:val="single"/>
                      <w:lang w:val="es-CL"/>
                    </w:rPr>
                  </w:rPrChange>
                </w:rPr>
                <w:t xml:space="preserve"> incluirse en el plano de subdivisión </w:t>
              </w:r>
              <w:r w:rsidRPr="00BB1794">
                <w:rPr>
                  <w:rFonts w:ascii="Century Gothic" w:hAnsi="Century Gothic"/>
                  <w:sz w:val="20"/>
                  <w:szCs w:val="20"/>
                  <w:lang w:val="es-CL"/>
                  <w:rPrChange w:id="468" w:author="Consuelo Peyrin Fuentes" w:date="2021-04-08T16:57:00Z">
                    <w:rPr>
                      <w:rFonts w:ascii="Century Gothic" w:hAnsi="Century Gothic"/>
                      <w:lang w:val="es-CL"/>
                    </w:rPr>
                  </w:rPrChange>
                </w:rPr>
                <w:t xml:space="preserve">(en caso de no poder incluirse en el plano, puede presentarse en </w:t>
              </w:r>
              <w:r w:rsidRPr="00D12D0A">
                <w:rPr>
                  <w:rFonts w:ascii="Century Gothic" w:hAnsi="Century Gothic"/>
                  <w:sz w:val="20"/>
                  <w:szCs w:val="20"/>
                  <w:lang w:val="es-CL"/>
                  <w:rPrChange w:id="469" w:author="Consuelo Peyrin Fuentes" w:date="2021-04-08T16:57:00Z">
                    <w:rPr>
                      <w:rFonts w:ascii="Century Gothic" w:hAnsi="Century Gothic"/>
                      <w:lang w:val="es-CL"/>
                    </w:rPr>
                  </w:rPrChange>
                </w:rPr>
                <w:t xml:space="preserve">archivo </w:t>
              </w:r>
            </w:moveTo>
            <w:ins w:id="470" w:author="Oscar Muñoz Poblete" w:date="2021-04-12T13:09:00Z">
              <w:r w:rsidR="00C01CF3" w:rsidRPr="00D12D0A">
                <w:rPr>
                  <w:rFonts w:ascii="Century Gothic" w:hAnsi="Century Gothic"/>
                  <w:sz w:val="20"/>
                  <w:szCs w:val="20"/>
                  <w:lang w:val="es-CL"/>
                </w:rPr>
                <w:t xml:space="preserve">en papel </w:t>
              </w:r>
            </w:ins>
            <w:moveTo w:id="471" w:author="Consuelo Peyrin Fuentes" w:date="2021-04-08T16:56:00Z">
              <w:r w:rsidRPr="00D12D0A">
                <w:rPr>
                  <w:rFonts w:ascii="Century Gothic" w:hAnsi="Century Gothic"/>
                  <w:sz w:val="20"/>
                  <w:szCs w:val="20"/>
                  <w:lang w:val="es-CL"/>
                  <w:rPrChange w:id="472" w:author="Consuelo Peyrin Fuentes" w:date="2021-04-08T16:57:00Z">
                    <w:rPr>
                      <w:rFonts w:ascii="Century Gothic" w:hAnsi="Century Gothic"/>
                      <w:lang w:val="es-CL"/>
                    </w:rPr>
                  </w:rPrChange>
                </w:rPr>
                <w:t>aparte</w:t>
              </w:r>
              <w:del w:id="473" w:author="Consuelo Peyrin Fuentes" w:date="2021-04-08T17:00:00Z">
                <w:r w:rsidRPr="00D12D0A" w:rsidDel="00BB1794">
                  <w:rPr>
                    <w:rFonts w:ascii="Century Gothic" w:hAnsi="Century Gothic"/>
                    <w:sz w:val="20"/>
                    <w:szCs w:val="20"/>
                    <w:lang w:val="es-CL"/>
                    <w:rPrChange w:id="474" w:author="Consuelo Peyrin Fuentes" w:date="2021-04-08T16:57:00Z">
                      <w:rPr>
                        <w:rFonts w:ascii="Century Gothic" w:hAnsi="Century Gothic"/>
                        <w:lang w:val="es-CL"/>
                      </w:rPr>
                    </w:rPrChange>
                  </w:rPr>
                  <w:delText xml:space="preserve"> digital (etapa de revisión)</w:delText>
                </w:r>
              </w:del>
            </w:moveTo>
            <w:ins w:id="475" w:author="Consuelo Peyrin Fuentes" w:date="2021-04-08T17:00:00Z">
              <w:r w:rsidRPr="00D12D0A">
                <w:rPr>
                  <w:rFonts w:ascii="Century Gothic" w:hAnsi="Century Gothic"/>
                  <w:sz w:val="20"/>
                  <w:szCs w:val="20"/>
                  <w:lang w:val="es-CL"/>
                </w:rPr>
                <w:t xml:space="preserve"> que acompañe los planos</w:t>
              </w:r>
            </w:ins>
            <w:ins w:id="476" w:author="Oscar Muñoz Poblete" w:date="2021-04-12T13:09:00Z">
              <w:r w:rsidR="00C01CF3" w:rsidRPr="00D12D0A">
                <w:rPr>
                  <w:rFonts w:ascii="Century Gothic" w:hAnsi="Century Gothic"/>
                  <w:sz w:val="20"/>
                  <w:szCs w:val="20"/>
                  <w:lang w:val="es-CL"/>
                </w:rPr>
                <w:t>, en 4 copias</w:t>
              </w:r>
            </w:ins>
            <w:ins w:id="477" w:author="Consuelo Peyrin Fuentes" w:date="2021-04-08T17:00:00Z">
              <w:r w:rsidRPr="00D12D0A">
                <w:rPr>
                  <w:rFonts w:ascii="Century Gothic" w:hAnsi="Century Gothic"/>
                  <w:sz w:val="20"/>
                  <w:szCs w:val="20"/>
                  <w:lang w:val="es-CL"/>
                </w:rPr>
                <w:t>)</w:t>
              </w:r>
            </w:ins>
            <w:moveTo w:id="478" w:author="Consuelo Peyrin Fuentes" w:date="2021-04-08T16:56:00Z">
              <w:r w:rsidRPr="00D12D0A">
                <w:rPr>
                  <w:rFonts w:ascii="Century Gothic" w:hAnsi="Century Gothic"/>
                  <w:sz w:val="20"/>
                  <w:szCs w:val="20"/>
                  <w:lang w:val="es-CL"/>
                  <w:rPrChange w:id="479" w:author="Consuelo Peyrin Fuentes" w:date="2021-04-08T16:57:00Z">
                    <w:rPr>
                      <w:rFonts w:ascii="Century Gothic" w:hAnsi="Century Gothic"/>
                      <w:lang w:val="es-CL"/>
                    </w:rPr>
                  </w:rPrChange>
                </w:rPr>
                <w:t xml:space="preserve">, </w:t>
              </w:r>
              <w:del w:id="480" w:author="Consuelo Peyrin Fuentes" w:date="2021-04-08T17:01:00Z">
                <w:r w:rsidRPr="00D12D0A" w:rsidDel="00BB1794">
                  <w:rPr>
                    <w:rFonts w:ascii="Century Gothic" w:hAnsi="Century Gothic"/>
                    <w:sz w:val="20"/>
                    <w:szCs w:val="20"/>
                    <w:lang w:val="es-CL"/>
                    <w:rPrChange w:id="481" w:author="Consuelo Peyrin Fuentes" w:date="2021-04-08T16:57:00Z">
                      <w:rPr>
                        <w:rFonts w:ascii="Century Gothic" w:hAnsi="Century Gothic"/>
                        <w:lang w:val="es-CL"/>
                      </w:rPr>
                    </w:rPrChange>
                  </w:rPr>
                  <w:delText xml:space="preserve">y en 4 copias en papel, </w:delText>
                </w:r>
              </w:del>
            </w:moveTo>
            <w:ins w:id="482" w:author="Consuelo Peyrin Fuentes" w:date="2021-04-08T17:01:00Z">
              <w:r w:rsidRPr="00D12D0A">
                <w:rPr>
                  <w:rFonts w:ascii="Century Gothic" w:hAnsi="Century Gothic"/>
                  <w:sz w:val="20"/>
                  <w:szCs w:val="20"/>
                  <w:lang w:val="es-CL"/>
                </w:rPr>
                <w:t xml:space="preserve">todas las copias deber ir </w:t>
              </w:r>
            </w:ins>
            <w:moveTo w:id="483" w:author="Consuelo Peyrin Fuentes" w:date="2021-04-08T16:56:00Z">
              <w:r w:rsidRPr="00D12D0A">
                <w:rPr>
                  <w:rFonts w:ascii="Century Gothic" w:hAnsi="Century Gothic"/>
                  <w:sz w:val="20"/>
                  <w:szCs w:val="20"/>
                  <w:lang w:val="es-CL"/>
                  <w:rPrChange w:id="484" w:author="Consuelo Peyrin Fuentes" w:date="2021-04-08T16:57:00Z">
                    <w:rPr>
                      <w:rFonts w:ascii="Century Gothic" w:hAnsi="Century Gothic"/>
                      <w:lang w:val="es-CL"/>
                    </w:rPr>
                  </w:rPrChange>
                </w:rPr>
                <w:t xml:space="preserve">debidamente firmadas por el o los </w:t>
              </w:r>
              <w:r w:rsidRPr="00BB1794">
                <w:rPr>
                  <w:rFonts w:ascii="Century Gothic" w:hAnsi="Century Gothic"/>
                  <w:sz w:val="20"/>
                  <w:szCs w:val="20"/>
                  <w:lang w:val="es-CL"/>
                  <w:rPrChange w:id="485" w:author="Consuelo Peyrin Fuentes" w:date="2021-04-08T16:57:00Z">
                    <w:rPr>
                      <w:rFonts w:ascii="Century Gothic" w:hAnsi="Century Gothic"/>
                      <w:lang w:val="es-CL"/>
                    </w:rPr>
                  </w:rPrChange>
                </w:rPr>
                <w:t>propietarios y por el profesional responsable de</w:t>
              </w:r>
            </w:moveTo>
            <w:ins w:id="486" w:author="Consuelo Peyrin Fuentes" w:date="2021-04-08T17:01:00Z"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>l proyecto</w:t>
              </w:r>
            </w:ins>
            <w:moveTo w:id="487" w:author="Consuelo Peyrin Fuentes" w:date="2021-04-08T16:56:00Z">
              <w:del w:id="488" w:author="Consuelo Peyrin Fuentes" w:date="2021-04-08T17:01:00Z">
                <w:r w:rsidRPr="00BB1794" w:rsidDel="00BB1794">
                  <w:rPr>
                    <w:rFonts w:ascii="Century Gothic" w:hAnsi="Century Gothic"/>
                    <w:sz w:val="20"/>
                    <w:szCs w:val="20"/>
                    <w:lang w:val="es-CL"/>
                    <w:rPrChange w:id="489" w:author="Consuelo Peyrin Fuentes" w:date="2021-04-08T16:57:00Z">
                      <w:rPr>
                        <w:rFonts w:ascii="Century Gothic" w:hAnsi="Century Gothic"/>
                        <w:lang w:val="es-CL"/>
                      </w:rPr>
                    </w:rPrChange>
                  </w:rPr>
                  <w:delText xml:space="preserve"> la presentación (para</w:delText>
                </w:r>
              </w:del>
            </w:moveTo>
            <w:ins w:id="490" w:author="Consuelo Peyrin Fuentes" w:date="2021-04-08T17:02:00Z">
              <w:r>
                <w:rPr>
                  <w:rFonts w:ascii="Century Gothic" w:hAnsi="Century Gothic"/>
                  <w:sz w:val="20"/>
                  <w:szCs w:val="20"/>
                  <w:lang w:val="es-CL"/>
                </w:rPr>
                <w:t>.</w:t>
              </w:r>
            </w:ins>
            <w:moveTo w:id="491" w:author="Consuelo Peyrin Fuentes" w:date="2021-04-08T16:56:00Z">
              <w:del w:id="492" w:author="Consuelo Peyrin Fuentes" w:date="2021-04-08T17:01:00Z">
                <w:r w:rsidRPr="00BB1794" w:rsidDel="00BB1794">
                  <w:rPr>
                    <w:rFonts w:ascii="Century Gothic" w:hAnsi="Century Gothic"/>
                    <w:sz w:val="20"/>
                    <w:szCs w:val="20"/>
                    <w:lang w:val="es-CL"/>
                    <w:rPrChange w:id="493" w:author="Consuelo Peyrin Fuentes" w:date="2021-04-08T16:57:00Z">
                      <w:rPr>
                        <w:rFonts w:ascii="Century Gothic" w:hAnsi="Century Gothic"/>
                        <w:lang w:val="es-CL"/>
                      </w:rPr>
                    </w:rPrChange>
                  </w:rPr>
                  <w:delText xml:space="preserve"> la certificación final).</w:delText>
                </w:r>
              </w:del>
            </w:moveTo>
          </w:p>
          <w:moveToRangeEnd w:id="456"/>
          <w:p w14:paraId="56805307" w14:textId="77777777" w:rsidR="00BB1794" w:rsidRDefault="00BB1794" w:rsidP="00EE3878">
            <w:pPr>
              <w:jc w:val="both"/>
              <w:rPr>
                <w:ins w:id="494" w:author="Consuelo Peyrin Fuentes" w:date="2021-04-08T16:56:00Z"/>
                <w:rFonts w:ascii="Century Gothic" w:hAnsi="Century Gothic"/>
                <w:sz w:val="20"/>
                <w:szCs w:val="20"/>
                <w:lang w:val="es-CL"/>
              </w:rPr>
            </w:pPr>
          </w:p>
        </w:tc>
      </w:tr>
    </w:tbl>
    <w:p w14:paraId="6ACD0896" w14:textId="49AC5AC4" w:rsidR="00055DD2" w:rsidRPr="008A7F96" w:rsidRDefault="00B85EFE" w:rsidP="001B7716">
      <w:pPr>
        <w:jc w:val="both"/>
        <w:rPr>
          <w:rFonts w:ascii="Century Gothic" w:hAnsi="Century Gothic"/>
          <w:sz w:val="22"/>
          <w:szCs w:val="22"/>
        </w:rPr>
      </w:pPr>
      <w:r w:rsidRPr="0076075B">
        <w:rPr>
          <w:rFonts w:ascii="Century Gothic" w:hAnsi="Century Gothic"/>
          <w:b/>
          <w:sz w:val="22"/>
          <w:szCs w:val="22"/>
          <w:u w:val="single"/>
        </w:rPr>
        <w:t>Nota:</w:t>
      </w:r>
      <w:r w:rsidRPr="008A7F96">
        <w:rPr>
          <w:rFonts w:ascii="Century Gothic" w:hAnsi="Century Gothic"/>
          <w:sz w:val="22"/>
          <w:szCs w:val="22"/>
        </w:rPr>
        <w:t xml:space="preserve"> Si producto del levantamiento efectuado para generar el nuevo plano del predio</w:t>
      </w:r>
      <w:r w:rsidR="006E2BEA" w:rsidRPr="008A7F96">
        <w:rPr>
          <w:rFonts w:ascii="Century Gothic" w:hAnsi="Century Gothic"/>
          <w:sz w:val="22"/>
          <w:szCs w:val="22"/>
        </w:rPr>
        <w:t>, para presentar la propuesta de subdivisión</w:t>
      </w:r>
      <w:r w:rsidRPr="008A7F96">
        <w:rPr>
          <w:rFonts w:ascii="Century Gothic" w:hAnsi="Century Gothic"/>
          <w:sz w:val="22"/>
          <w:szCs w:val="22"/>
        </w:rPr>
        <w:t xml:space="preserve">, surgieran diferencias de superficie </w:t>
      </w:r>
      <w:r w:rsidR="006E2BEA" w:rsidRPr="008A7F96">
        <w:rPr>
          <w:rFonts w:ascii="Century Gothic" w:hAnsi="Century Gothic"/>
          <w:sz w:val="22"/>
          <w:szCs w:val="22"/>
        </w:rPr>
        <w:t>u</w:t>
      </w:r>
      <w:r w:rsidRPr="008A7F96">
        <w:rPr>
          <w:rFonts w:ascii="Century Gothic" w:hAnsi="Century Gothic"/>
          <w:sz w:val="22"/>
          <w:szCs w:val="22"/>
        </w:rPr>
        <w:t xml:space="preserve"> otros cambios importantes respecto de lo que señala el título de propiedad vigente a esa fecha, el interesado deberá proceder a regularizar dichas diferencias ante el CBR e instancias que corresponda, </w:t>
      </w:r>
      <w:r w:rsidRPr="0076075B">
        <w:rPr>
          <w:rFonts w:ascii="Century Gothic" w:hAnsi="Century Gothic"/>
          <w:b/>
          <w:sz w:val="22"/>
          <w:szCs w:val="22"/>
          <w:u w:val="single"/>
        </w:rPr>
        <w:t>previo</w:t>
      </w:r>
      <w:r w:rsidRPr="008A7F96">
        <w:rPr>
          <w:rFonts w:ascii="Century Gothic" w:hAnsi="Century Gothic"/>
          <w:sz w:val="22"/>
          <w:szCs w:val="22"/>
        </w:rPr>
        <w:t xml:space="preserve"> al ingreso de la propuesta de subdivisión a esta Seremi de Vivienda y Urbanismo.</w:t>
      </w:r>
    </w:p>
    <w:p w14:paraId="392CD7CB" w14:textId="77777777" w:rsidR="00B85EFE" w:rsidRPr="00B85EFE" w:rsidDel="00BB1794" w:rsidRDefault="00B85EFE">
      <w:pPr>
        <w:jc w:val="both"/>
        <w:rPr>
          <w:del w:id="495" w:author="Consuelo Peyrin Fuentes" w:date="2021-04-08T17:02:00Z"/>
          <w:rFonts w:ascii="Century Gothic" w:hAnsi="Century Gothic"/>
          <w:sz w:val="22"/>
          <w:szCs w:val="22"/>
          <w:rPrChange w:id="496" w:author="Consuelo Peyrin Fuentes" w:date="2021-04-08T14:49:00Z">
            <w:rPr>
              <w:del w:id="497" w:author="Consuelo Peyrin Fuentes" w:date="2021-04-08T17:02:00Z"/>
              <w:lang w:val="es-CL"/>
            </w:rPr>
          </w:rPrChange>
        </w:rPr>
        <w:pPrChange w:id="498" w:author="Consuelo Peyrin Fuentes" w:date="2021-04-08T16:27:00Z">
          <w:pPr>
            <w:numPr>
              <w:numId w:val="1"/>
            </w:numPr>
            <w:tabs>
              <w:tab w:val="num" w:pos="720"/>
            </w:tabs>
            <w:ind w:left="720" w:hanging="360"/>
            <w:jc w:val="both"/>
          </w:pPr>
        </w:pPrChange>
      </w:pPr>
    </w:p>
    <w:p w14:paraId="5CB0E3D2" w14:textId="2218DFC9" w:rsidR="0005700B" w:rsidRPr="00B23201" w:rsidDel="00BB1794" w:rsidRDefault="0005700B" w:rsidP="0005700B">
      <w:pPr>
        <w:jc w:val="both"/>
        <w:rPr>
          <w:del w:id="499" w:author="Consuelo Peyrin Fuentes" w:date="2021-04-08T17:02:00Z"/>
          <w:rFonts w:ascii="Century Gothic" w:hAnsi="Century Gothic"/>
          <w:lang w:val="es-CL"/>
          <w:rPrChange w:id="500" w:author="Consuelo Peyrin Fuentes" w:date="2021-04-08T14:49:00Z">
            <w:rPr>
              <w:del w:id="501" w:author="Consuelo Peyrin Fuentes" w:date="2021-04-08T17:02:00Z"/>
              <w:lang w:val="es-CL"/>
            </w:rPr>
          </w:rPrChange>
        </w:rPr>
      </w:pPr>
    </w:p>
    <w:p w14:paraId="0920E0E2" w14:textId="643A2309" w:rsidR="0005700B" w:rsidRPr="00B23201" w:rsidDel="00BB1794" w:rsidRDefault="001B7716" w:rsidP="0005700B">
      <w:pPr>
        <w:numPr>
          <w:ilvl w:val="0"/>
          <w:numId w:val="1"/>
        </w:numPr>
        <w:jc w:val="both"/>
        <w:rPr>
          <w:moveFrom w:id="502" w:author="Consuelo Peyrin Fuentes" w:date="2021-04-08T16:56:00Z"/>
          <w:rFonts w:ascii="Century Gothic" w:hAnsi="Century Gothic"/>
          <w:lang w:val="es-CL"/>
          <w:rPrChange w:id="503" w:author="Consuelo Peyrin Fuentes" w:date="2021-04-08T14:49:00Z">
            <w:rPr>
              <w:moveFrom w:id="504" w:author="Consuelo Peyrin Fuentes" w:date="2021-04-08T16:56:00Z"/>
              <w:lang w:val="es-CL"/>
            </w:rPr>
          </w:rPrChange>
        </w:rPr>
      </w:pPr>
      <w:moveFromRangeStart w:id="505" w:author="Consuelo Peyrin Fuentes" w:date="2021-04-08T16:56:00Z" w:name="move68793433"/>
      <w:moveFrom w:id="506" w:author="Consuelo Peyrin Fuentes" w:date="2021-04-08T16:56:00Z">
        <w:r w:rsidRPr="00B23201" w:rsidDel="00BB1794">
          <w:rPr>
            <w:rFonts w:ascii="Century Gothic" w:hAnsi="Century Gothic"/>
            <w:lang w:val="es-CL"/>
            <w:rPrChange w:id="507" w:author="Consuelo Peyrin Fuentes" w:date="2021-04-08T14:49:00Z">
              <w:rPr>
                <w:lang w:val="es-CL"/>
              </w:rPr>
            </w:rPrChange>
          </w:rPr>
          <w:t>Minuta de Deslindes, que identifique de forma escrita los deslindes del predio en su Situación Actual y del predio subd</w:t>
        </w:r>
        <w:r w:rsidR="005A49A0" w:rsidRPr="00B23201" w:rsidDel="00BB1794">
          <w:rPr>
            <w:rFonts w:ascii="Century Gothic" w:hAnsi="Century Gothic"/>
            <w:lang w:val="es-CL"/>
            <w:rPrChange w:id="508" w:author="Consuelo Peyrin Fuentes" w:date="2021-04-08T14:49:00Z">
              <w:rPr>
                <w:lang w:val="es-CL"/>
              </w:rPr>
            </w:rPrChange>
          </w:rPr>
          <w:t xml:space="preserve">ividido en Situación Propuesta. </w:t>
        </w:r>
        <w:r w:rsidR="005A49A0" w:rsidRPr="00B23201" w:rsidDel="00BB1794">
          <w:rPr>
            <w:rFonts w:ascii="Century Gothic" w:hAnsi="Century Gothic"/>
            <w:b/>
            <w:u w:val="single"/>
            <w:lang w:val="es-CL"/>
            <w:rPrChange w:id="509" w:author="Consuelo Peyrin Fuentes" w:date="2021-04-08T14:49:00Z">
              <w:rPr>
                <w:b/>
                <w:u w:val="single"/>
                <w:lang w:val="es-CL"/>
              </w:rPr>
            </w:rPrChange>
          </w:rPr>
          <w:t>L</w:t>
        </w:r>
        <w:r w:rsidRPr="00B23201" w:rsidDel="00BB1794">
          <w:rPr>
            <w:rFonts w:ascii="Century Gothic" w:hAnsi="Century Gothic"/>
            <w:b/>
            <w:u w:val="single"/>
            <w:lang w:val="es-CL"/>
            <w:rPrChange w:id="510" w:author="Consuelo Peyrin Fuentes" w:date="2021-04-08T14:49:00Z">
              <w:rPr>
                <w:b/>
                <w:u w:val="single"/>
                <w:lang w:val="es-CL"/>
              </w:rPr>
            </w:rPrChange>
          </w:rPr>
          <w:t xml:space="preserve">a Minuta </w:t>
        </w:r>
        <w:r w:rsidR="004E3E1D" w:rsidRPr="00B23201" w:rsidDel="00BB1794">
          <w:rPr>
            <w:rFonts w:ascii="Century Gothic" w:hAnsi="Century Gothic"/>
            <w:b/>
            <w:u w:val="single"/>
            <w:lang w:val="es-CL"/>
            <w:rPrChange w:id="511" w:author="Consuelo Peyrin Fuentes" w:date="2021-04-08T14:49:00Z">
              <w:rPr>
                <w:b/>
                <w:u w:val="single"/>
                <w:lang w:val="es-CL"/>
              </w:rPr>
            </w:rPrChange>
          </w:rPr>
          <w:t>debe idealmente</w:t>
        </w:r>
        <w:r w:rsidRPr="00B23201" w:rsidDel="00BB1794">
          <w:rPr>
            <w:rFonts w:ascii="Century Gothic" w:hAnsi="Century Gothic"/>
            <w:b/>
            <w:u w:val="single"/>
            <w:lang w:val="es-CL"/>
            <w:rPrChange w:id="512" w:author="Consuelo Peyrin Fuentes" w:date="2021-04-08T14:49:00Z">
              <w:rPr>
                <w:b/>
                <w:u w:val="single"/>
                <w:lang w:val="es-CL"/>
              </w:rPr>
            </w:rPrChange>
          </w:rPr>
          <w:t xml:space="preserve"> incluirse en el plano de subdivisión</w:t>
        </w:r>
        <w:r w:rsidRPr="00B23201" w:rsidDel="00BB1794">
          <w:rPr>
            <w:rFonts w:ascii="Century Gothic" w:hAnsi="Century Gothic"/>
            <w:lang w:val="es-CL"/>
            <w:rPrChange w:id="513" w:author="Consuelo Peyrin Fuentes" w:date="2021-04-08T14:49:00Z">
              <w:rPr>
                <w:lang w:val="es-CL"/>
              </w:rPr>
            </w:rPrChange>
          </w:rPr>
          <w:t xml:space="preserve"> </w:t>
        </w:r>
        <w:r w:rsidR="005A49A0" w:rsidRPr="00B23201" w:rsidDel="00BB1794">
          <w:rPr>
            <w:rFonts w:ascii="Century Gothic" w:hAnsi="Century Gothic"/>
            <w:lang w:val="es-CL"/>
            <w:rPrChange w:id="514" w:author="Consuelo Peyrin Fuentes" w:date="2021-04-08T14:49:00Z">
              <w:rPr>
                <w:lang w:val="es-CL"/>
              </w:rPr>
            </w:rPrChange>
          </w:rPr>
          <w:t>(</w:t>
        </w:r>
        <w:r w:rsidR="004E3E1D" w:rsidRPr="00B23201" w:rsidDel="00BB1794">
          <w:rPr>
            <w:rFonts w:ascii="Century Gothic" w:hAnsi="Century Gothic"/>
            <w:lang w:val="es-CL"/>
            <w:rPrChange w:id="515" w:author="Consuelo Peyrin Fuentes" w:date="2021-04-08T14:49:00Z">
              <w:rPr>
                <w:lang w:val="es-CL"/>
              </w:rPr>
            </w:rPrChange>
          </w:rPr>
          <w:t xml:space="preserve">en caso de no poder incluirse en el plano, </w:t>
        </w:r>
        <w:r w:rsidR="00FE358B" w:rsidRPr="00B23201" w:rsidDel="00BB1794">
          <w:rPr>
            <w:rFonts w:ascii="Century Gothic" w:hAnsi="Century Gothic"/>
            <w:lang w:val="es-CL"/>
            <w:rPrChange w:id="516" w:author="Consuelo Peyrin Fuentes" w:date="2021-04-08T14:49:00Z">
              <w:rPr>
                <w:lang w:val="es-CL"/>
              </w:rPr>
            </w:rPrChange>
          </w:rPr>
          <w:t>puede</w:t>
        </w:r>
        <w:r w:rsidR="004E3E1D" w:rsidRPr="00B23201" w:rsidDel="00BB1794">
          <w:rPr>
            <w:rFonts w:ascii="Century Gothic" w:hAnsi="Century Gothic"/>
            <w:lang w:val="es-CL"/>
            <w:rPrChange w:id="517" w:author="Consuelo Peyrin Fuentes" w:date="2021-04-08T14:49:00Z">
              <w:rPr>
                <w:lang w:val="es-CL"/>
              </w:rPr>
            </w:rPrChange>
          </w:rPr>
          <w:t xml:space="preserve"> pres</w:t>
        </w:r>
        <w:r w:rsidR="00693A9D" w:rsidRPr="00B23201" w:rsidDel="00BB1794">
          <w:rPr>
            <w:rFonts w:ascii="Century Gothic" w:hAnsi="Century Gothic"/>
            <w:lang w:val="es-CL"/>
            <w:rPrChange w:id="518" w:author="Consuelo Peyrin Fuentes" w:date="2021-04-08T14:49:00Z">
              <w:rPr>
                <w:lang w:val="es-CL"/>
              </w:rPr>
            </w:rPrChange>
          </w:rPr>
          <w:t>en</w:t>
        </w:r>
        <w:r w:rsidR="004E3E1D" w:rsidRPr="00B23201" w:rsidDel="00BB1794">
          <w:rPr>
            <w:rFonts w:ascii="Century Gothic" w:hAnsi="Century Gothic"/>
            <w:lang w:val="es-CL"/>
            <w:rPrChange w:id="519" w:author="Consuelo Peyrin Fuentes" w:date="2021-04-08T14:49:00Z">
              <w:rPr>
                <w:lang w:val="es-CL"/>
              </w:rPr>
            </w:rPrChange>
          </w:rPr>
          <w:t xml:space="preserve">tarse </w:t>
        </w:r>
        <w:r w:rsidR="00FE358B" w:rsidRPr="00B23201" w:rsidDel="00BB1794">
          <w:rPr>
            <w:rFonts w:ascii="Century Gothic" w:hAnsi="Century Gothic"/>
            <w:lang w:val="es-CL"/>
            <w:rPrChange w:id="520" w:author="Consuelo Peyrin Fuentes" w:date="2021-04-08T14:49:00Z">
              <w:rPr>
                <w:lang w:val="es-CL"/>
              </w:rPr>
            </w:rPrChange>
          </w:rPr>
          <w:t>en archivo aparte digital (etapa de revisión)</w:t>
        </w:r>
        <w:r w:rsidR="004E3E1D" w:rsidRPr="00B23201" w:rsidDel="00BB1794">
          <w:rPr>
            <w:rFonts w:ascii="Century Gothic" w:hAnsi="Century Gothic"/>
            <w:lang w:val="es-CL"/>
            <w:rPrChange w:id="521" w:author="Consuelo Peyrin Fuentes" w:date="2021-04-08T14:49:00Z">
              <w:rPr>
                <w:lang w:val="es-CL"/>
              </w:rPr>
            </w:rPrChange>
          </w:rPr>
          <w:t xml:space="preserve">, </w:t>
        </w:r>
        <w:r w:rsidR="00FE358B" w:rsidRPr="00B23201" w:rsidDel="00BB1794">
          <w:rPr>
            <w:rFonts w:ascii="Century Gothic" w:hAnsi="Century Gothic"/>
            <w:lang w:val="es-CL"/>
            <w:rPrChange w:id="522" w:author="Consuelo Peyrin Fuentes" w:date="2021-04-08T14:49:00Z">
              <w:rPr>
                <w:lang w:val="es-CL"/>
              </w:rPr>
            </w:rPrChange>
          </w:rPr>
          <w:t xml:space="preserve">y en 4 copias en papel, </w:t>
        </w:r>
        <w:r w:rsidR="004E3E1D" w:rsidRPr="00B23201" w:rsidDel="00BB1794">
          <w:rPr>
            <w:rFonts w:ascii="Century Gothic" w:hAnsi="Century Gothic"/>
            <w:lang w:val="es-CL"/>
            <w:rPrChange w:id="523" w:author="Consuelo Peyrin Fuentes" w:date="2021-04-08T14:49:00Z">
              <w:rPr>
                <w:lang w:val="es-CL"/>
              </w:rPr>
            </w:rPrChange>
          </w:rPr>
          <w:t>debidamente firmadas por el o los propietarios y por el profesional responsable de la presentación</w:t>
        </w:r>
        <w:r w:rsidR="00FE358B" w:rsidRPr="00B23201" w:rsidDel="00BB1794">
          <w:rPr>
            <w:rFonts w:ascii="Century Gothic" w:hAnsi="Century Gothic"/>
            <w:lang w:val="es-CL"/>
            <w:rPrChange w:id="524" w:author="Consuelo Peyrin Fuentes" w:date="2021-04-08T14:49:00Z">
              <w:rPr>
                <w:lang w:val="es-CL"/>
              </w:rPr>
            </w:rPrChange>
          </w:rPr>
          <w:t xml:space="preserve"> (para la certificación final</w:t>
        </w:r>
        <w:r w:rsidRPr="00B23201" w:rsidDel="00BB1794">
          <w:rPr>
            <w:rFonts w:ascii="Century Gothic" w:hAnsi="Century Gothic"/>
            <w:lang w:val="es-CL"/>
            <w:rPrChange w:id="525" w:author="Consuelo Peyrin Fuentes" w:date="2021-04-08T14:49:00Z">
              <w:rPr>
                <w:lang w:val="es-CL"/>
              </w:rPr>
            </w:rPrChange>
          </w:rPr>
          <w:t>).</w:t>
        </w:r>
      </w:moveFrom>
    </w:p>
    <w:moveFromRangeEnd w:id="505"/>
    <w:p w14:paraId="4D5FFFAA" w14:textId="77777777" w:rsidR="001B7716" w:rsidRPr="000C6BC0" w:rsidRDefault="001B7716" w:rsidP="001B7716">
      <w:pPr>
        <w:jc w:val="both"/>
        <w:rPr>
          <w:rFonts w:ascii="Century Gothic" w:hAnsi="Century Gothic"/>
          <w:sz w:val="22"/>
          <w:szCs w:val="22"/>
          <w:lang w:val="es-CL"/>
          <w:rPrChange w:id="526" w:author="Consuelo Peyrin Fuentes" w:date="2021-04-08T17:49:00Z">
            <w:rPr>
              <w:lang w:val="es-CL"/>
            </w:rPr>
          </w:rPrChange>
        </w:rPr>
      </w:pPr>
    </w:p>
    <w:p w14:paraId="76DFF41F" w14:textId="5090F442" w:rsidR="00BF44BB" w:rsidRPr="000C6BC0" w:rsidRDefault="00F95C4A" w:rsidP="00ED6E8B">
      <w:pPr>
        <w:numPr>
          <w:ilvl w:val="0"/>
          <w:numId w:val="1"/>
        </w:numPr>
        <w:jc w:val="both"/>
        <w:rPr>
          <w:ins w:id="527" w:author="Consuelo Peyrin Fuentes" w:date="2021-04-08T17:47:00Z"/>
          <w:rFonts w:ascii="Century Gothic" w:hAnsi="Century Gothic"/>
          <w:sz w:val="22"/>
          <w:szCs w:val="22"/>
          <w:lang w:val="es-CL"/>
          <w:rPrChange w:id="528" w:author="Consuelo Peyrin Fuentes" w:date="2021-04-08T17:49:00Z">
            <w:rPr>
              <w:ins w:id="529" w:author="Consuelo Peyrin Fuentes" w:date="2021-04-08T17:47:00Z"/>
              <w:rFonts w:ascii="Century Gothic" w:hAnsi="Century Gothic"/>
            </w:rPr>
          </w:rPrChange>
        </w:rPr>
      </w:pPr>
      <w:r w:rsidRPr="000C6BC0">
        <w:rPr>
          <w:rFonts w:ascii="Century Gothic" w:hAnsi="Century Gothic"/>
          <w:b/>
          <w:bCs/>
          <w:sz w:val="22"/>
          <w:szCs w:val="22"/>
          <w:lang w:val="es-CL"/>
          <w:rPrChange w:id="530" w:author="Consuelo Peyrin Fuentes" w:date="2021-04-08T17:49:00Z">
            <w:rPr>
              <w:lang w:val="es-CL"/>
            </w:rPr>
          </w:rPrChange>
        </w:rPr>
        <w:t>Poder</w:t>
      </w:r>
      <w:r w:rsidR="00ED6E8B" w:rsidRPr="000C6BC0">
        <w:rPr>
          <w:rFonts w:ascii="Century Gothic" w:hAnsi="Century Gothic"/>
          <w:b/>
          <w:bCs/>
          <w:sz w:val="22"/>
          <w:szCs w:val="22"/>
          <w:lang w:val="es-CL"/>
          <w:rPrChange w:id="531" w:author="Consuelo Peyrin Fuentes" w:date="2021-04-08T17:49:00Z">
            <w:rPr>
              <w:lang w:val="es-CL"/>
            </w:rPr>
          </w:rPrChange>
        </w:rPr>
        <w:t xml:space="preserve"> autorizando a una persona </w:t>
      </w:r>
      <w:r w:rsidR="009053F7">
        <w:rPr>
          <w:rFonts w:ascii="Century Gothic" w:hAnsi="Century Gothic"/>
          <w:b/>
          <w:bCs/>
          <w:sz w:val="22"/>
          <w:szCs w:val="22"/>
          <w:lang w:val="es-CL"/>
        </w:rPr>
        <w:t>(</w:t>
      </w:r>
      <w:r w:rsidR="00ED6E8B" w:rsidRPr="009053F7">
        <w:rPr>
          <w:rFonts w:ascii="Century Gothic" w:hAnsi="Century Gothic"/>
          <w:b/>
          <w:bCs/>
          <w:color w:val="000000" w:themeColor="text1"/>
          <w:sz w:val="22"/>
          <w:szCs w:val="22"/>
          <w:lang w:val="es-CL"/>
          <w:rPrChange w:id="532" w:author="Consuelo Peyrin Fuentes" w:date="2021-04-08T17:49:00Z">
            <w:rPr>
              <w:lang w:val="es-CL"/>
            </w:rPr>
          </w:rPrChange>
        </w:rPr>
        <w:t xml:space="preserve">en caso que </w:t>
      </w:r>
      <w:r w:rsidR="00ED6E8B" w:rsidRPr="000C6BC0">
        <w:rPr>
          <w:rFonts w:ascii="Century Gothic" w:hAnsi="Century Gothic"/>
          <w:b/>
          <w:bCs/>
          <w:sz w:val="22"/>
          <w:szCs w:val="22"/>
          <w:lang w:val="es-CL"/>
          <w:rPrChange w:id="533" w:author="Consuelo Peyrin Fuentes" w:date="2021-04-08T17:49:00Z">
            <w:rPr>
              <w:lang w:val="es-CL"/>
            </w:rPr>
          </w:rPrChange>
        </w:rPr>
        <w:t>el propie</w:t>
      </w:r>
      <w:r w:rsidR="00BF44BB" w:rsidRPr="000C6BC0">
        <w:rPr>
          <w:rFonts w:ascii="Century Gothic" w:hAnsi="Century Gothic"/>
          <w:b/>
          <w:bCs/>
          <w:sz w:val="22"/>
          <w:szCs w:val="22"/>
          <w:lang w:val="es-CL"/>
          <w:rPrChange w:id="534" w:author="Consuelo Peyrin Fuentes" w:date="2021-04-08T17:49:00Z">
            <w:rPr>
              <w:lang w:val="es-CL"/>
            </w:rPr>
          </w:rPrChange>
        </w:rPr>
        <w:t>tario delegue su representación</w:t>
      </w:r>
      <w:r w:rsidR="009053F7">
        <w:rPr>
          <w:rFonts w:ascii="Century Gothic" w:hAnsi="Century Gothic"/>
          <w:b/>
          <w:bCs/>
          <w:sz w:val="22"/>
          <w:szCs w:val="22"/>
          <w:lang w:val="es-CL"/>
        </w:rPr>
        <w:t>)</w:t>
      </w:r>
      <w:del w:id="535" w:author="Consuelo Peyrin Fuentes" w:date="2021-04-08T17:12:00Z">
        <w:r w:rsidR="00BF44BB" w:rsidRPr="000C6BC0" w:rsidDel="00FF46BF">
          <w:rPr>
            <w:rFonts w:ascii="Century Gothic" w:hAnsi="Century Gothic"/>
            <w:b/>
            <w:bCs/>
            <w:sz w:val="22"/>
            <w:szCs w:val="22"/>
            <w:lang w:val="es-CL"/>
            <w:rPrChange w:id="536" w:author="Consuelo Peyrin Fuentes" w:date="2021-04-08T17:49:00Z">
              <w:rPr>
                <w:lang w:val="es-CL"/>
              </w:rPr>
            </w:rPrChange>
          </w:rPr>
          <w:delText>,</w:delText>
        </w:r>
      </w:del>
      <w:r w:rsidR="00BF44BB" w:rsidRPr="000C6BC0">
        <w:rPr>
          <w:rFonts w:ascii="Century Gothic" w:hAnsi="Century Gothic"/>
          <w:sz w:val="22"/>
          <w:szCs w:val="22"/>
          <w:lang w:val="es-CL"/>
          <w:rPrChange w:id="537" w:author="Consuelo Peyrin Fuentes" w:date="2021-04-08T17:49:00Z">
            <w:rPr>
              <w:lang w:val="es-CL"/>
            </w:rPr>
          </w:rPrChange>
        </w:rPr>
        <w:t xml:space="preserve"> </w:t>
      </w:r>
      <w:r w:rsidR="00BF44BB" w:rsidRPr="000C6BC0">
        <w:rPr>
          <w:rFonts w:ascii="Century Gothic" w:hAnsi="Century Gothic"/>
          <w:sz w:val="22"/>
          <w:szCs w:val="22"/>
          <w:rPrChange w:id="538" w:author="Consuelo Peyrin Fuentes" w:date="2021-04-08T17:49:00Z">
            <w:rPr/>
          </w:rPrChange>
        </w:rPr>
        <w:t>(Artículo 22 de la Ley N°19.880)</w:t>
      </w:r>
      <w:ins w:id="539" w:author="Consuelo Peyrin Fuentes" w:date="2021-04-08T17:12:00Z">
        <w:r w:rsidR="00FF46BF" w:rsidRPr="000C6BC0">
          <w:rPr>
            <w:rFonts w:ascii="Century Gothic" w:hAnsi="Century Gothic"/>
            <w:sz w:val="22"/>
            <w:szCs w:val="22"/>
            <w:rPrChange w:id="540" w:author="Consuelo Peyrin Fuentes" w:date="2021-04-08T17:49:00Z">
              <w:rPr>
                <w:rFonts w:ascii="Century Gothic" w:hAnsi="Century Gothic"/>
              </w:rPr>
            </w:rPrChange>
          </w:rPr>
          <w:t>,</w:t>
        </w:r>
      </w:ins>
      <w:r w:rsidR="00BF44BB" w:rsidRPr="000C6BC0">
        <w:rPr>
          <w:rFonts w:ascii="Century Gothic" w:hAnsi="Century Gothic"/>
          <w:sz w:val="22"/>
          <w:szCs w:val="22"/>
          <w:rPrChange w:id="541" w:author="Consuelo Peyrin Fuentes" w:date="2021-04-08T17:49:00Z">
            <w:rPr/>
          </w:rPrChange>
        </w:rPr>
        <w:t xml:space="preserve"> el que deberá constar, ya sea, en escritura pública o documento privado suscrito ante notario.</w:t>
      </w:r>
    </w:p>
    <w:p w14:paraId="7DDFD3B5" w14:textId="77777777" w:rsidR="000C6BC0" w:rsidRPr="000C6BC0" w:rsidRDefault="000C6BC0">
      <w:pPr>
        <w:ind w:left="720"/>
        <w:jc w:val="both"/>
        <w:rPr>
          <w:ins w:id="542" w:author="Consuelo Peyrin Fuentes" w:date="2021-04-08T17:45:00Z"/>
          <w:rFonts w:ascii="Century Gothic" w:hAnsi="Century Gothic"/>
          <w:sz w:val="22"/>
          <w:szCs w:val="22"/>
          <w:lang w:val="es-CL"/>
          <w:rPrChange w:id="543" w:author="Consuelo Peyrin Fuentes" w:date="2021-04-08T17:49:00Z">
            <w:rPr>
              <w:ins w:id="544" w:author="Consuelo Peyrin Fuentes" w:date="2021-04-08T17:45:00Z"/>
              <w:rFonts w:ascii="Century Gothic" w:hAnsi="Century Gothic"/>
            </w:rPr>
          </w:rPrChange>
        </w:rPr>
        <w:pPrChange w:id="545" w:author="Consuelo Peyrin Fuentes" w:date="2021-04-08T17:47:00Z">
          <w:pPr>
            <w:numPr>
              <w:numId w:val="1"/>
            </w:numPr>
            <w:tabs>
              <w:tab w:val="num" w:pos="720"/>
            </w:tabs>
            <w:ind w:left="720" w:hanging="360"/>
            <w:jc w:val="both"/>
          </w:pPr>
        </w:pPrChange>
      </w:pPr>
    </w:p>
    <w:p w14:paraId="037D5F88" w14:textId="4528D0A8" w:rsidR="000C6BC0" w:rsidRPr="00D96701" w:rsidRDefault="000C6BC0" w:rsidP="000C6BC0">
      <w:pPr>
        <w:numPr>
          <w:ilvl w:val="0"/>
          <w:numId w:val="1"/>
        </w:numPr>
        <w:jc w:val="both"/>
        <w:rPr>
          <w:ins w:id="546" w:author="Consuelo Peyrin Fuentes" w:date="2021-04-08T17:47:00Z"/>
          <w:rFonts w:ascii="Century Gothic" w:hAnsi="Century Gothic"/>
          <w:sz w:val="22"/>
          <w:szCs w:val="22"/>
          <w:u w:val="single"/>
          <w:lang w:val="es-CL"/>
          <w:rPrChange w:id="547" w:author="Consuelo Peyrin Fuentes" w:date="2021-04-08T17:53:00Z">
            <w:rPr>
              <w:ins w:id="548" w:author="Consuelo Peyrin Fuentes" w:date="2021-04-08T17:47:00Z"/>
              <w:rFonts w:ascii="Century Gothic" w:hAnsi="Century Gothic"/>
              <w:lang w:val="es-CL"/>
            </w:rPr>
          </w:rPrChange>
        </w:rPr>
      </w:pPr>
      <w:ins w:id="549" w:author="Consuelo Peyrin Fuentes" w:date="2021-04-08T17:45:00Z">
        <w:r w:rsidRPr="000C6BC0">
          <w:rPr>
            <w:rFonts w:ascii="Century Gothic" w:hAnsi="Century Gothic"/>
            <w:sz w:val="22"/>
            <w:szCs w:val="22"/>
            <w:lang w:val="es-CL"/>
            <w:rPrChange w:id="550" w:author="Consuelo Peyrin Fuentes" w:date="2021-04-08T17:49:00Z">
              <w:rPr>
                <w:rFonts w:ascii="Century Gothic" w:hAnsi="Century Gothic"/>
                <w:b/>
                <w:bCs/>
                <w:lang w:val="es-CL"/>
              </w:rPr>
            </w:rPrChange>
          </w:rPr>
          <w:t>Archivo digital georreferenciado correspondiente</w:t>
        </w:r>
        <w:r w:rsidRPr="000C6BC0">
          <w:rPr>
            <w:rFonts w:ascii="Century Gothic" w:hAnsi="Century Gothic"/>
            <w:b/>
            <w:bCs/>
            <w:sz w:val="22"/>
            <w:szCs w:val="22"/>
            <w:lang w:val="es-CL"/>
            <w:rPrChange w:id="551" w:author="Consuelo Peyrin Fuentes" w:date="2021-04-08T17:49:00Z">
              <w:rPr>
                <w:rFonts w:ascii="Century Gothic" w:hAnsi="Century Gothic"/>
                <w:b/>
                <w:bCs/>
                <w:lang w:val="es-CL"/>
              </w:rPr>
            </w:rPrChange>
          </w:rPr>
          <w:t xml:space="preserve"> </w:t>
        </w:r>
        <w:r w:rsidRPr="00D12D0A">
          <w:rPr>
            <w:rFonts w:ascii="Century Gothic" w:hAnsi="Century Gothic"/>
            <w:b/>
            <w:sz w:val="22"/>
            <w:szCs w:val="22"/>
            <w:lang w:val="es-CL"/>
            <w:rPrChange w:id="552" w:author="Oscar Muñoz Poblete" w:date="2021-04-12T13:12:00Z">
              <w:rPr>
                <w:rFonts w:ascii="Century Gothic" w:hAnsi="Century Gothic"/>
                <w:b/>
                <w:bCs/>
                <w:lang w:val="es-CL"/>
              </w:rPr>
            </w:rPrChange>
          </w:rPr>
          <w:t>a</w:t>
        </w:r>
      </w:ins>
      <w:ins w:id="553" w:author="Oscar Muñoz Poblete" w:date="2021-04-12T12:56:00Z">
        <w:r w:rsidR="006E0B67" w:rsidRPr="00D12D0A">
          <w:rPr>
            <w:rFonts w:ascii="Century Gothic" w:hAnsi="Century Gothic"/>
            <w:b/>
            <w:sz w:val="22"/>
            <w:szCs w:val="22"/>
            <w:lang w:val="es-CL"/>
            <w:rPrChange w:id="554" w:author="Oscar Muñoz Poblete" w:date="2021-04-12T13:12:00Z">
              <w:rPr>
                <w:rFonts w:ascii="Century Gothic" w:hAnsi="Century Gothic"/>
                <w:sz w:val="22"/>
                <w:szCs w:val="22"/>
                <w:lang w:val="es-CL"/>
              </w:rPr>
            </w:rPrChange>
          </w:rPr>
          <w:t xml:space="preserve"> </w:t>
        </w:r>
      </w:ins>
      <w:ins w:id="555" w:author="Consuelo Peyrin Fuentes" w:date="2021-04-08T17:45:00Z">
        <w:r w:rsidRPr="00D12D0A">
          <w:rPr>
            <w:rFonts w:ascii="Century Gothic" w:hAnsi="Century Gothic"/>
            <w:b/>
            <w:sz w:val="22"/>
            <w:szCs w:val="22"/>
            <w:lang w:val="es-CL"/>
            <w:rPrChange w:id="556" w:author="Oscar Muñoz Poblete" w:date="2021-04-12T13:12:00Z">
              <w:rPr>
                <w:rFonts w:ascii="Century Gothic" w:hAnsi="Century Gothic"/>
                <w:b/>
                <w:bCs/>
                <w:lang w:val="es-CL"/>
              </w:rPr>
            </w:rPrChange>
          </w:rPr>
          <w:t>l</w:t>
        </w:r>
      </w:ins>
      <w:ins w:id="557" w:author="Oscar Muñoz Poblete" w:date="2021-04-12T12:56:00Z">
        <w:r w:rsidR="006E0B67" w:rsidRPr="00D12D0A">
          <w:rPr>
            <w:rFonts w:ascii="Century Gothic" w:hAnsi="Century Gothic"/>
            <w:b/>
            <w:sz w:val="22"/>
            <w:szCs w:val="22"/>
            <w:lang w:val="es-CL"/>
            <w:rPrChange w:id="558" w:author="Oscar Muñoz Poblete" w:date="2021-04-12T13:12:00Z">
              <w:rPr>
                <w:rFonts w:ascii="Century Gothic" w:hAnsi="Century Gothic"/>
                <w:sz w:val="22"/>
                <w:szCs w:val="22"/>
                <w:lang w:val="es-CL"/>
              </w:rPr>
            </w:rPrChange>
          </w:rPr>
          <w:t>a imagen del</w:t>
        </w:r>
      </w:ins>
      <w:ins w:id="559" w:author="Consuelo Peyrin Fuentes" w:date="2021-04-08T17:45:00Z">
        <w:r w:rsidRPr="00D12D0A">
          <w:rPr>
            <w:rFonts w:ascii="Century Gothic" w:hAnsi="Century Gothic"/>
            <w:b/>
            <w:bCs/>
            <w:sz w:val="22"/>
            <w:szCs w:val="22"/>
            <w:lang w:val="es-CL"/>
            <w:rPrChange w:id="560" w:author="Oscar Muñoz Poblete" w:date="2021-04-12T12:57:00Z">
              <w:rPr>
                <w:rFonts w:ascii="Century Gothic" w:hAnsi="Century Gothic"/>
                <w:b/>
                <w:bCs/>
                <w:lang w:val="es-CL"/>
              </w:rPr>
            </w:rPrChange>
          </w:rPr>
          <w:t xml:space="preserve"> </w:t>
        </w:r>
        <w:r w:rsidRPr="000C6BC0">
          <w:rPr>
            <w:rFonts w:ascii="Century Gothic" w:hAnsi="Century Gothic"/>
            <w:b/>
            <w:bCs/>
            <w:sz w:val="22"/>
            <w:szCs w:val="22"/>
            <w:lang w:val="es-CL"/>
            <w:rPrChange w:id="561" w:author="Consuelo Peyrin Fuentes" w:date="2021-04-08T17:49:00Z">
              <w:rPr>
                <w:rFonts w:ascii="Century Gothic" w:hAnsi="Century Gothic"/>
                <w:b/>
                <w:bCs/>
                <w:lang w:val="es-CL"/>
              </w:rPr>
            </w:rPrChange>
          </w:rPr>
          <w:t xml:space="preserve">plano de subdivisión </w:t>
        </w:r>
      </w:ins>
      <w:ins w:id="562" w:author="Consuelo Peyrin Fuentes" w:date="2021-04-08T17:46:00Z">
        <w:r w:rsidRPr="000C6BC0">
          <w:rPr>
            <w:rFonts w:ascii="Century Gothic" w:hAnsi="Century Gothic"/>
            <w:b/>
            <w:bCs/>
            <w:sz w:val="22"/>
            <w:szCs w:val="22"/>
            <w:lang w:val="es-CL"/>
            <w:rPrChange w:id="563" w:author="Consuelo Peyrin Fuentes" w:date="2021-04-08T17:49:00Z">
              <w:rPr>
                <w:rFonts w:ascii="Century Gothic" w:hAnsi="Century Gothic"/>
                <w:b/>
                <w:bCs/>
                <w:lang w:val="es-CL"/>
              </w:rPr>
            </w:rPrChange>
          </w:rPr>
          <w:t>de la situación propuesta</w:t>
        </w:r>
      </w:ins>
      <w:ins w:id="564" w:author="Consuelo Peyrin Fuentes" w:date="2021-04-08T17:53:00Z">
        <w:r w:rsidR="00D96701">
          <w:rPr>
            <w:rFonts w:ascii="Century Gothic" w:hAnsi="Century Gothic"/>
            <w:b/>
            <w:bCs/>
            <w:sz w:val="22"/>
            <w:szCs w:val="22"/>
            <w:lang w:val="es-CL"/>
          </w:rPr>
          <w:t>,</w:t>
        </w:r>
      </w:ins>
      <w:ins w:id="565" w:author="Consuelo Peyrin Fuentes" w:date="2021-04-08T17:46:00Z">
        <w:r w:rsidRPr="000C6BC0">
          <w:rPr>
            <w:rFonts w:ascii="Century Gothic" w:hAnsi="Century Gothic"/>
            <w:b/>
            <w:bCs/>
            <w:sz w:val="22"/>
            <w:szCs w:val="22"/>
            <w:lang w:val="es-CL"/>
            <w:rPrChange w:id="566" w:author="Consuelo Peyrin Fuentes" w:date="2021-04-08T17:49:00Z">
              <w:rPr>
                <w:rFonts w:ascii="Century Gothic" w:hAnsi="Century Gothic"/>
                <w:b/>
                <w:bCs/>
                <w:lang w:val="es-CL"/>
              </w:rPr>
            </w:rPrChange>
          </w:rPr>
          <w:t xml:space="preserve"> </w:t>
        </w:r>
        <w:r w:rsidRPr="00D96701">
          <w:rPr>
            <w:rFonts w:ascii="Century Gothic" w:hAnsi="Century Gothic"/>
            <w:sz w:val="22"/>
            <w:szCs w:val="22"/>
            <w:u w:val="single"/>
            <w:lang w:val="es-CL"/>
            <w:rPrChange w:id="567" w:author="Consuelo Peyrin Fuentes" w:date="2021-04-08T17:53:00Z">
              <w:rPr>
                <w:rFonts w:ascii="Century Gothic" w:hAnsi="Century Gothic"/>
                <w:b/>
                <w:bCs/>
                <w:lang w:val="es-CL"/>
              </w:rPr>
            </w:rPrChange>
          </w:rPr>
          <w:t xml:space="preserve">en formato </w:t>
        </w:r>
      </w:ins>
      <w:ins w:id="568" w:author="Consuelo Peyrin Fuentes" w:date="2021-04-08T17:47:00Z">
        <w:r w:rsidRPr="00D96701">
          <w:rPr>
            <w:rFonts w:ascii="Century Gothic" w:hAnsi="Century Gothic"/>
            <w:i/>
            <w:iCs/>
            <w:sz w:val="22"/>
            <w:szCs w:val="22"/>
            <w:u w:val="single"/>
            <w:lang w:val="es-CL"/>
            <w:rPrChange w:id="569" w:author="Consuelo Peyrin Fuentes" w:date="2021-04-08T17:53:00Z">
              <w:rPr>
                <w:rFonts w:ascii="Century Gothic" w:hAnsi="Century Gothic"/>
                <w:b/>
                <w:bCs/>
                <w:lang w:val="es-CL"/>
              </w:rPr>
            </w:rPrChange>
          </w:rPr>
          <w:t>*.</w:t>
        </w:r>
      </w:ins>
      <w:ins w:id="570" w:author="Consuelo Peyrin Fuentes" w:date="2021-04-08T17:46:00Z">
        <w:r w:rsidRPr="00D96701">
          <w:rPr>
            <w:rFonts w:ascii="Century Gothic" w:hAnsi="Century Gothic"/>
            <w:i/>
            <w:iCs/>
            <w:sz w:val="22"/>
            <w:szCs w:val="22"/>
            <w:u w:val="single"/>
            <w:lang w:val="es-CL"/>
            <w:rPrChange w:id="571" w:author="Consuelo Peyrin Fuentes" w:date="2021-04-08T17:53:00Z">
              <w:rPr>
                <w:rFonts w:ascii="Century Gothic" w:hAnsi="Century Gothic"/>
                <w:b/>
                <w:bCs/>
                <w:lang w:val="es-CL"/>
              </w:rPr>
            </w:rPrChange>
          </w:rPr>
          <w:t>KMZ</w:t>
        </w:r>
        <w:r w:rsidRPr="00D96701">
          <w:rPr>
            <w:rFonts w:ascii="Century Gothic" w:hAnsi="Century Gothic"/>
            <w:sz w:val="22"/>
            <w:szCs w:val="22"/>
            <w:u w:val="single"/>
            <w:lang w:val="es-CL"/>
            <w:rPrChange w:id="572" w:author="Consuelo Peyrin Fuentes" w:date="2021-04-08T17:53:00Z">
              <w:rPr>
                <w:rFonts w:ascii="Century Gothic" w:hAnsi="Century Gothic"/>
                <w:b/>
                <w:bCs/>
                <w:lang w:val="es-CL"/>
              </w:rPr>
            </w:rPrChange>
          </w:rPr>
          <w:t>.</w:t>
        </w:r>
      </w:ins>
    </w:p>
    <w:p w14:paraId="1F7315E0" w14:textId="77777777" w:rsidR="000C6BC0" w:rsidRPr="000C6BC0" w:rsidRDefault="000C6BC0">
      <w:pPr>
        <w:jc w:val="both"/>
        <w:rPr>
          <w:ins w:id="573" w:author="Consuelo Peyrin Fuentes" w:date="2021-04-08T17:46:00Z"/>
          <w:rFonts w:ascii="Century Gothic" w:hAnsi="Century Gothic"/>
          <w:sz w:val="22"/>
          <w:szCs w:val="22"/>
          <w:lang w:val="es-CL"/>
          <w:rPrChange w:id="574" w:author="Consuelo Peyrin Fuentes" w:date="2021-04-08T17:49:00Z">
            <w:rPr>
              <w:ins w:id="575" w:author="Consuelo Peyrin Fuentes" w:date="2021-04-08T17:46:00Z"/>
              <w:rFonts w:ascii="Century Gothic" w:hAnsi="Century Gothic"/>
              <w:b/>
              <w:bCs/>
              <w:lang w:val="es-CL"/>
            </w:rPr>
          </w:rPrChange>
        </w:rPr>
        <w:pPrChange w:id="576" w:author="Consuelo Peyrin Fuentes" w:date="2021-04-08T17:47:00Z">
          <w:pPr>
            <w:numPr>
              <w:numId w:val="1"/>
            </w:numPr>
            <w:tabs>
              <w:tab w:val="num" w:pos="720"/>
            </w:tabs>
            <w:ind w:left="720" w:hanging="360"/>
            <w:jc w:val="both"/>
          </w:pPr>
        </w:pPrChange>
      </w:pPr>
    </w:p>
    <w:p w14:paraId="0A2322FB" w14:textId="0E7CD0EE" w:rsidR="000C6BC0" w:rsidRPr="00D12D0A" w:rsidRDefault="000C6BC0" w:rsidP="00ED6E8B">
      <w:pPr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  <w:lang w:val="es-CL"/>
          <w:rPrChange w:id="577" w:author="Oscar Muñoz Poblete" w:date="2021-04-12T13:13:00Z">
            <w:rPr>
              <w:lang w:val="es-CL"/>
            </w:rPr>
          </w:rPrChange>
        </w:rPr>
      </w:pPr>
      <w:ins w:id="578" w:author="Consuelo Peyrin Fuentes" w:date="2021-04-08T17:46:00Z">
        <w:r w:rsidRPr="00D12D0A">
          <w:rPr>
            <w:rFonts w:ascii="Century Gothic" w:hAnsi="Century Gothic"/>
            <w:sz w:val="22"/>
            <w:szCs w:val="22"/>
            <w:lang w:val="es-CL"/>
            <w:rPrChange w:id="579" w:author="Consuelo Peyrin Fuentes" w:date="2021-04-08T17:49:00Z">
              <w:rPr>
                <w:rFonts w:ascii="Century Gothic" w:hAnsi="Century Gothic"/>
                <w:b/>
                <w:bCs/>
                <w:lang w:val="es-CL"/>
              </w:rPr>
            </w:rPrChange>
          </w:rPr>
          <w:t xml:space="preserve">Archivo Digital georreferenciado correspondiente al </w:t>
        </w:r>
        <w:del w:id="580" w:author="Oscar Muñoz Poblete" w:date="2021-04-12T12:57:00Z">
          <w:r w:rsidRPr="00D12D0A" w:rsidDel="006E0B67">
            <w:rPr>
              <w:rFonts w:ascii="Century Gothic" w:hAnsi="Century Gothic"/>
              <w:b/>
              <w:bCs/>
              <w:sz w:val="22"/>
              <w:szCs w:val="22"/>
              <w:lang w:val="es-CL"/>
              <w:rPrChange w:id="581" w:author="Consuelo Peyrin Fuentes" w:date="2021-04-08T17:49:00Z">
                <w:rPr>
                  <w:rFonts w:ascii="Century Gothic" w:hAnsi="Century Gothic"/>
                  <w:b/>
                  <w:bCs/>
                  <w:lang w:val="es-CL"/>
                </w:rPr>
              </w:rPrChange>
            </w:rPr>
            <w:delText xml:space="preserve">polígono del </w:delText>
          </w:r>
        </w:del>
        <w:r w:rsidRPr="00D12D0A">
          <w:rPr>
            <w:rFonts w:ascii="Century Gothic" w:hAnsi="Century Gothic"/>
            <w:b/>
            <w:bCs/>
            <w:sz w:val="22"/>
            <w:szCs w:val="22"/>
            <w:lang w:val="es-CL"/>
            <w:rPrChange w:id="582" w:author="Consuelo Peyrin Fuentes" w:date="2021-04-08T17:49:00Z">
              <w:rPr>
                <w:rFonts w:ascii="Century Gothic" w:hAnsi="Century Gothic"/>
                <w:b/>
                <w:bCs/>
                <w:lang w:val="es-CL"/>
              </w:rPr>
            </w:rPrChange>
          </w:rPr>
          <w:t>predio a subd</w:t>
        </w:r>
      </w:ins>
      <w:ins w:id="583" w:author="Consuelo Peyrin Fuentes" w:date="2021-04-08T17:47:00Z">
        <w:r w:rsidRPr="00D12D0A">
          <w:rPr>
            <w:rFonts w:ascii="Century Gothic" w:hAnsi="Century Gothic"/>
            <w:b/>
            <w:bCs/>
            <w:sz w:val="22"/>
            <w:szCs w:val="22"/>
            <w:lang w:val="es-CL"/>
            <w:rPrChange w:id="584" w:author="Consuelo Peyrin Fuentes" w:date="2021-04-08T17:49:00Z">
              <w:rPr>
                <w:rFonts w:ascii="Century Gothic" w:hAnsi="Century Gothic"/>
                <w:b/>
                <w:bCs/>
                <w:lang w:val="es-CL"/>
              </w:rPr>
            </w:rPrChange>
          </w:rPr>
          <w:t xml:space="preserve">ividir y sus predios resultantes, </w:t>
        </w:r>
        <w:r w:rsidRPr="00D12D0A">
          <w:rPr>
            <w:rFonts w:ascii="Century Gothic" w:hAnsi="Century Gothic"/>
            <w:b/>
            <w:sz w:val="22"/>
            <w:szCs w:val="22"/>
            <w:lang w:val="es-CL"/>
            <w:rPrChange w:id="585" w:author="Oscar Muñoz Poblete" w:date="2021-04-12T13:13:00Z">
              <w:rPr>
                <w:rFonts w:ascii="Century Gothic" w:hAnsi="Century Gothic"/>
                <w:b/>
                <w:bCs/>
                <w:lang w:val="es-CL"/>
              </w:rPr>
            </w:rPrChange>
          </w:rPr>
          <w:t>en formato</w:t>
        </w:r>
      </w:ins>
      <w:ins w:id="586" w:author="Oscar Muñoz Poblete" w:date="2021-04-12T12:57:00Z">
        <w:r w:rsidR="006E0B67" w:rsidRPr="00D12D0A">
          <w:rPr>
            <w:rFonts w:ascii="Century Gothic" w:hAnsi="Century Gothic"/>
            <w:b/>
            <w:sz w:val="22"/>
            <w:szCs w:val="22"/>
            <w:lang w:val="es-CL"/>
            <w:rPrChange w:id="587" w:author="Oscar Muñoz Poblete" w:date="2021-04-12T13:13:00Z">
              <w:rPr>
                <w:rFonts w:ascii="Century Gothic" w:hAnsi="Century Gothic"/>
                <w:sz w:val="22"/>
                <w:szCs w:val="22"/>
                <w:u w:val="single"/>
                <w:lang w:val="es-CL"/>
              </w:rPr>
            </w:rPrChange>
          </w:rPr>
          <w:t xml:space="preserve"> de </w:t>
        </w:r>
        <w:r w:rsidR="006E0B67" w:rsidRPr="00D12D0A">
          <w:rPr>
            <w:rFonts w:ascii="Century Gothic" w:hAnsi="Century Gothic"/>
            <w:b/>
            <w:bCs/>
            <w:sz w:val="22"/>
            <w:szCs w:val="22"/>
            <w:lang w:val="es-CL"/>
          </w:rPr>
          <w:t>polígonos</w:t>
        </w:r>
      </w:ins>
      <w:ins w:id="588" w:author="Consuelo Peyrin Fuentes" w:date="2021-04-08T17:47:00Z">
        <w:r w:rsidRPr="00D12D0A">
          <w:rPr>
            <w:rFonts w:ascii="Century Gothic" w:hAnsi="Century Gothic"/>
            <w:sz w:val="22"/>
            <w:szCs w:val="22"/>
            <w:u w:val="single"/>
            <w:lang w:val="es-CL"/>
            <w:rPrChange w:id="589" w:author="Oscar Muñoz Poblete" w:date="2021-04-12T13:13:00Z">
              <w:rPr>
                <w:rFonts w:ascii="Century Gothic" w:hAnsi="Century Gothic"/>
                <w:b/>
                <w:bCs/>
                <w:lang w:val="es-CL"/>
              </w:rPr>
            </w:rPrChange>
          </w:rPr>
          <w:t xml:space="preserve"> </w:t>
        </w:r>
        <w:r w:rsidRPr="00D12D0A">
          <w:rPr>
            <w:rFonts w:ascii="Century Gothic" w:hAnsi="Century Gothic"/>
            <w:i/>
            <w:iCs/>
            <w:sz w:val="22"/>
            <w:szCs w:val="22"/>
            <w:u w:val="single"/>
            <w:lang w:val="es-CL"/>
            <w:rPrChange w:id="590" w:author="Oscar Muñoz Poblete" w:date="2021-04-12T13:13:00Z">
              <w:rPr>
                <w:rFonts w:ascii="Century Gothic" w:hAnsi="Century Gothic"/>
                <w:b/>
                <w:bCs/>
                <w:lang w:val="es-CL"/>
              </w:rPr>
            </w:rPrChange>
          </w:rPr>
          <w:t>*.KMZ</w:t>
        </w:r>
      </w:ins>
    </w:p>
    <w:p w14:paraId="08A54186" w14:textId="7220188C" w:rsidR="004A0B95" w:rsidRPr="00D12D0A" w:rsidDel="000076FA" w:rsidRDefault="004A0B95" w:rsidP="000076FA">
      <w:pPr>
        <w:jc w:val="both"/>
        <w:rPr>
          <w:del w:id="591" w:author="Consuelo Peyrin Fuentes" w:date="2021-04-08T17:33:00Z"/>
          <w:rFonts w:ascii="Century Gothic" w:hAnsi="Century Gothic"/>
          <w:sz w:val="22"/>
          <w:szCs w:val="22"/>
          <w:lang w:val="es-CL"/>
          <w:rPrChange w:id="592" w:author="Consuelo Peyrin Fuentes" w:date="2021-04-08T17:49:00Z">
            <w:rPr>
              <w:del w:id="593" w:author="Consuelo Peyrin Fuentes" w:date="2021-04-08T17:33:00Z"/>
              <w:rFonts w:ascii="Century Gothic" w:hAnsi="Century Gothic"/>
              <w:color w:val="FF0000"/>
              <w:lang w:val="es-CL"/>
            </w:rPr>
          </w:rPrChange>
        </w:rPr>
      </w:pPr>
    </w:p>
    <w:p w14:paraId="545A9829" w14:textId="67191BE9" w:rsidR="000076FA" w:rsidRPr="00D12D0A" w:rsidRDefault="000076FA" w:rsidP="000076FA">
      <w:pPr>
        <w:rPr>
          <w:ins w:id="594" w:author="Consuelo Peyrin Fuentes" w:date="2021-04-08T17:34:00Z"/>
          <w:rFonts w:ascii="Century Gothic" w:hAnsi="Century Gothic"/>
          <w:sz w:val="22"/>
          <w:szCs w:val="22"/>
          <w:lang w:val="es-CL"/>
          <w:rPrChange w:id="595" w:author="Consuelo Peyrin Fuentes" w:date="2021-04-08T17:49:00Z">
            <w:rPr>
              <w:ins w:id="596" w:author="Consuelo Peyrin Fuentes" w:date="2021-04-08T17:34:00Z"/>
              <w:rFonts w:ascii="Century Gothic" w:hAnsi="Century Gothic"/>
              <w:color w:val="FF0000"/>
              <w:lang w:val="es-CL"/>
            </w:rPr>
          </w:rPrChange>
        </w:rPr>
      </w:pPr>
    </w:p>
    <w:p w14:paraId="4950B62D" w14:textId="77777777" w:rsidR="000076FA" w:rsidRPr="000C6BC0" w:rsidRDefault="000076FA" w:rsidP="000076FA">
      <w:pPr>
        <w:rPr>
          <w:ins w:id="597" w:author="Consuelo Peyrin Fuentes" w:date="2021-04-08T17:34:00Z"/>
          <w:rFonts w:ascii="Century Gothic" w:hAnsi="Century Gothic"/>
          <w:color w:val="FF0000"/>
          <w:sz w:val="22"/>
          <w:szCs w:val="22"/>
          <w:lang w:val="es-CL"/>
          <w:rPrChange w:id="598" w:author="Consuelo Peyrin Fuentes" w:date="2021-04-08T17:49:00Z">
            <w:rPr>
              <w:ins w:id="599" w:author="Consuelo Peyrin Fuentes" w:date="2021-04-08T17:34:00Z"/>
              <w:rFonts w:ascii="Century Gothic" w:hAnsi="Century Gothic"/>
              <w:color w:val="FF0000"/>
              <w:lang w:val="es-CL"/>
            </w:rPr>
          </w:rPrChange>
        </w:rPr>
      </w:pPr>
    </w:p>
    <w:p w14:paraId="3158D8E2" w14:textId="367FE38C" w:rsidR="000076FA" w:rsidRPr="000C6BC0" w:rsidRDefault="000C6BC0" w:rsidP="000076FA">
      <w:pPr>
        <w:pStyle w:val="Prrafodelista"/>
        <w:numPr>
          <w:ilvl w:val="0"/>
          <w:numId w:val="2"/>
        </w:numPr>
        <w:jc w:val="both"/>
        <w:rPr>
          <w:ins w:id="600" w:author="Consuelo Peyrin Fuentes" w:date="2021-04-08T17:41:00Z"/>
          <w:rFonts w:ascii="Century Gothic" w:hAnsi="Century Gothic"/>
          <w:b/>
          <w:bCs/>
          <w:sz w:val="22"/>
          <w:szCs w:val="22"/>
          <w:lang w:val="es-CL"/>
          <w:rPrChange w:id="601" w:author="Consuelo Peyrin Fuentes" w:date="2021-04-08T17:49:00Z">
            <w:rPr>
              <w:ins w:id="602" w:author="Consuelo Peyrin Fuentes" w:date="2021-04-08T17:41:00Z"/>
              <w:rFonts w:ascii="Century Gothic" w:hAnsi="Century Gothic"/>
              <w:b/>
              <w:bCs/>
              <w:lang w:val="es-CL"/>
            </w:rPr>
          </w:rPrChange>
        </w:rPr>
      </w:pPr>
      <w:ins w:id="603" w:author="Consuelo Peyrin Fuentes" w:date="2021-04-08T17:44:00Z">
        <w:r w:rsidRPr="000C6BC0">
          <w:rPr>
            <w:rFonts w:ascii="Century Gothic" w:hAnsi="Century Gothic"/>
            <w:b/>
            <w:bCs/>
            <w:sz w:val="22"/>
            <w:szCs w:val="22"/>
            <w:lang w:val="es-CL"/>
            <w:rPrChange w:id="604" w:author="Consuelo Peyrin Fuentes" w:date="2021-04-08T17:49:00Z">
              <w:rPr>
                <w:rFonts w:ascii="Century Gothic" w:hAnsi="Century Gothic"/>
                <w:b/>
                <w:bCs/>
                <w:lang w:val="es-CL"/>
              </w:rPr>
            </w:rPrChange>
          </w:rPr>
          <w:t xml:space="preserve">Modalidades </w:t>
        </w:r>
      </w:ins>
      <w:ins w:id="605" w:author="Consuelo Peyrin Fuentes" w:date="2021-04-08T17:34:00Z">
        <w:r w:rsidR="000076FA" w:rsidRPr="000C6BC0">
          <w:rPr>
            <w:rFonts w:ascii="Century Gothic" w:hAnsi="Century Gothic"/>
            <w:b/>
            <w:bCs/>
            <w:sz w:val="22"/>
            <w:szCs w:val="22"/>
            <w:lang w:val="es-CL"/>
            <w:rPrChange w:id="606" w:author="Consuelo Peyrin Fuentes" w:date="2021-04-08T17:49:00Z">
              <w:rPr>
                <w:lang w:val="es-CL"/>
              </w:rPr>
            </w:rPrChange>
          </w:rPr>
          <w:t>de Ingreso</w:t>
        </w:r>
      </w:ins>
      <w:ins w:id="607" w:author="Consuelo Peyrin Fuentes" w:date="2021-04-08T17:40:00Z">
        <w:r w:rsidR="000076FA" w:rsidRPr="000C6BC0">
          <w:rPr>
            <w:rFonts w:ascii="Century Gothic" w:hAnsi="Century Gothic"/>
            <w:b/>
            <w:bCs/>
            <w:sz w:val="22"/>
            <w:szCs w:val="22"/>
            <w:lang w:val="es-CL"/>
          </w:rPr>
          <w:t xml:space="preserve"> para la certificación</w:t>
        </w:r>
      </w:ins>
      <w:ins w:id="608" w:author="Consuelo Peyrin Fuentes" w:date="2021-04-08T17:34:00Z">
        <w:r w:rsidR="000076FA" w:rsidRPr="000C6BC0">
          <w:rPr>
            <w:rFonts w:ascii="Century Gothic" w:hAnsi="Century Gothic"/>
            <w:b/>
            <w:bCs/>
            <w:sz w:val="22"/>
            <w:szCs w:val="22"/>
            <w:lang w:val="es-CL"/>
            <w:rPrChange w:id="609" w:author="Consuelo Peyrin Fuentes" w:date="2021-04-08T17:49:00Z">
              <w:rPr>
                <w:lang w:val="es-CL"/>
              </w:rPr>
            </w:rPrChange>
          </w:rPr>
          <w:t>:</w:t>
        </w:r>
      </w:ins>
    </w:p>
    <w:p w14:paraId="3DCC39C0" w14:textId="77777777" w:rsidR="000C6BC0" w:rsidRPr="000C6BC0" w:rsidRDefault="000C6BC0" w:rsidP="000C6BC0">
      <w:pPr>
        <w:jc w:val="both"/>
        <w:rPr>
          <w:ins w:id="610" w:author="Consuelo Peyrin Fuentes" w:date="2021-04-08T17:42:00Z"/>
          <w:rFonts w:ascii="Century Gothic" w:hAnsi="Century Gothic"/>
          <w:b/>
          <w:bCs/>
          <w:sz w:val="22"/>
          <w:szCs w:val="22"/>
          <w:lang w:val="es-CL"/>
          <w:rPrChange w:id="611" w:author="Consuelo Peyrin Fuentes" w:date="2021-04-08T17:49:00Z">
            <w:rPr>
              <w:ins w:id="612" w:author="Consuelo Peyrin Fuentes" w:date="2021-04-08T17:42:00Z"/>
              <w:rFonts w:ascii="Century Gothic" w:hAnsi="Century Gothic"/>
              <w:b/>
              <w:bCs/>
              <w:lang w:val="es-CL"/>
            </w:rPr>
          </w:rPrChange>
        </w:rPr>
      </w:pPr>
    </w:p>
    <w:p w14:paraId="1433A400" w14:textId="47502325" w:rsidR="000C6BC0" w:rsidRPr="000C6BC0" w:rsidRDefault="000C6BC0">
      <w:pPr>
        <w:jc w:val="both"/>
        <w:rPr>
          <w:ins w:id="613" w:author="Consuelo Peyrin Fuentes" w:date="2021-04-08T17:34:00Z"/>
          <w:rFonts w:ascii="Century Gothic" w:hAnsi="Century Gothic"/>
          <w:sz w:val="22"/>
          <w:szCs w:val="22"/>
          <w:lang w:val="es-CL"/>
          <w:rPrChange w:id="614" w:author="Consuelo Peyrin Fuentes" w:date="2021-04-08T17:49:00Z">
            <w:rPr>
              <w:ins w:id="615" w:author="Consuelo Peyrin Fuentes" w:date="2021-04-08T17:34:00Z"/>
              <w:lang w:val="es-CL"/>
            </w:rPr>
          </w:rPrChange>
        </w:rPr>
      </w:pPr>
      <w:ins w:id="616" w:author="Consuelo Peyrin Fuentes" w:date="2021-04-08T17:42:00Z">
        <w:r w:rsidRPr="000C6BC0">
          <w:rPr>
            <w:rFonts w:ascii="Century Gothic" w:hAnsi="Century Gothic"/>
            <w:sz w:val="22"/>
            <w:szCs w:val="22"/>
            <w:lang w:val="es-CL"/>
            <w:rPrChange w:id="617" w:author="Consuelo Peyrin Fuentes" w:date="2021-04-08T17:49:00Z">
              <w:rPr>
                <w:rFonts w:ascii="Century Gothic" w:hAnsi="Century Gothic"/>
                <w:lang w:val="es-CL"/>
              </w:rPr>
            </w:rPrChange>
          </w:rPr>
          <w:t>Se han</w:t>
        </w:r>
      </w:ins>
      <w:ins w:id="618" w:author="Consuelo Peyrin Fuentes" w:date="2021-04-08T17:41:00Z">
        <w:r w:rsidRPr="000C6BC0">
          <w:rPr>
            <w:rFonts w:ascii="Century Gothic" w:hAnsi="Century Gothic"/>
            <w:sz w:val="22"/>
            <w:szCs w:val="22"/>
            <w:lang w:val="es-CL"/>
            <w:rPrChange w:id="619" w:author="Consuelo Peyrin Fuentes" w:date="2021-04-08T17:49:00Z">
              <w:rPr>
                <w:rFonts w:ascii="Century Gothic" w:hAnsi="Century Gothic"/>
                <w:b/>
                <w:bCs/>
                <w:lang w:val="es-CL"/>
              </w:rPr>
            </w:rPrChange>
          </w:rPr>
          <w:t xml:space="preserve"> instaura</w:t>
        </w:r>
      </w:ins>
      <w:ins w:id="620" w:author="Consuelo Peyrin Fuentes" w:date="2021-04-08T17:42:00Z">
        <w:r w:rsidRPr="000C6BC0">
          <w:rPr>
            <w:rFonts w:ascii="Century Gothic" w:hAnsi="Century Gothic"/>
            <w:sz w:val="22"/>
            <w:szCs w:val="22"/>
            <w:lang w:val="es-CL"/>
            <w:rPrChange w:id="621" w:author="Consuelo Peyrin Fuentes" w:date="2021-04-08T17:49:00Z">
              <w:rPr>
                <w:rFonts w:ascii="Century Gothic" w:hAnsi="Century Gothic"/>
                <w:lang w:val="es-CL"/>
              </w:rPr>
            </w:rPrChange>
          </w:rPr>
          <w:t>do</w:t>
        </w:r>
      </w:ins>
      <w:ins w:id="622" w:author="Consuelo Peyrin Fuentes" w:date="2021-04-08T17:41:00Z">
        <w:r w:rsidRPr="000C6BC0">
          <w:rPr>
            <w:rFonts w:ascii="Century Gothic" w:hAnsi="Century Gothic"/>
            <w:sz w:val="22"/>
            <w:szCs w:val="22"/>
            <w:lang w:val="es-CL"/>
            <w:rPrChange w:id="623" w:author="Consuelo Peyrin Fuentes" w:date="2021-04-08T17:49:00Z">
              <w:rPr>
                <w:rFonts w:ascii="Century Gothic" w:hAnsi="Century Gothic"/>
                <w:b/>
                <w:bCs/>
                <w:lang w:val="es-CL"/>
              </w:rPr>
            </w:rPrChange>
          </w:rPr>
          <w:t xml:space="preserve"> </w:t>
        </w:r>
      </w:ins>
      <w:ins w:id="624" w:author="Consuelo Peyrin Fuentes" w:date="2021-04-08T17:43:00Z">
        <w:r w:rsidRPr="000C6BC0">
          <w:rPr>
            <w:rFonts w:ascii="Century Gothic" w:hAnsi="Century Gothic"/>
            <w:sz w:val="22"/>
            <w:szCs w:val="22"/>
            <w:lang w:val="es-CL"/>
            <w:rPrChange w:id="625" w:author="Consuelo Peyrin Fuentes" w:date="2021-04-08T17:49:00Z">
              <w:rPr>
                <w:rFonts w:ascii="Century Gothic" w:hAnsi="Century Gothic"/>
                <w:lang w:val="es-CL"/>
              </w:rPr>
            </w:rPrChange>
          </w:rPr>
          <w:t>l</w:t>
        </w:r>
      </w:ins>
      <w:ins w:id="626" w:author="Consuelo Peyrin Fuentes" w:date="2021-04-08T17:48:00Z">
        <w:r w:rsidRPr="000C6BC0">
          <w:rPr>
            <w:rFonts w:ascii="Century Gothic" w:hAnsi="Century Gothic"/>
            <w:sz w:val="22"/>
            <w:szCs w:val="22"/>
            <w:lang w:val="es-CL"/>
            <w:rPrChange w:id="627" w:author="Consuelo Peyrin Fuentes" w:date="2021-04-08T17:49:00Z">
              <w:rPr>
                <w:rFonts w:ascii="Century Gothic" w:hAnsi="Century Gothic"/>
                <w:lang w:val="es-CL"/>
              </w:rPr>
            </w:rPrChange>
          </w:rPr>
          <w:t>a</w:t>
        </w:r>
      </w:ins>
      <w:ins w:id="628" w:author="Consuelo Peyrin Fuentes" w:date="2021-04-08T17:43:00Z">
        <w:r w:rsidRPr="000C6BC0">
          <w:rPr>
            <w:rFonts w:ascii="Century Gothic" w:hAnsi="Century Gothic"/>
            <w:sz w:val="22"/>
            <w:szCs w:val="22"/>
            <w:lang w:val="es-CL"/>
            <w:rPrChange w:id="629" w:author="Consuelo Peyrin Fuentes" w:date="2021-04-08T17:49:00Z">
              <w:rPr>
                <w:rFonts w:ascii="Century Gothic" w:hAnsi="Century Gothic"/>
                <w:lang w:val="es-CL"/>
              </w:rPr>
            </w:rPrChange>
          </w:rPr>
          <w:t xml:space="preserve">s siguientes </w:t>
        </w:r>
      </w:ins>
      <w:ins w:id="630" w:author="Consuelo Peyrin Fuentes" w:date="2021-04-08T18:00:00Z">
        <w:r w:rsidR="00D96701">
          <w:rPr>
            <w:rFonts w:ascii="Century Gothic" w:hAnsi="Century Gothic"/>
            <w:sz w:val="22"/>
            <w:szCs w:val="22"/>
            <w:lang w:val="es-CL"/>
          </w:rPr>
          <w:t>tres</w:t>
        </w:r>
      </w:ins>
      <w:ins w:id="631" w:author="Consuelo Peyrin Fuentes" w:date="2021-04-08T17:41:00Z">
        <w:r w:rsidRPr="000C6BC0">
          <w:rPr>
            <w:rFonts w:ascii="Century Gothic" w:hAnsi="Century Gothic"/>
            <w:sz w:val="22"/>
            <w:szCs w:val="22"/>
            <w:lang w:val="es-CL"/>
            <w:rPrChange w:id="632" w:author="Consuelo Peyrin Fuentes" w:date="2021-04-08T17:49:00Z">
              <w:rPr>
                <w:rFonts w:ascii="Century Gothic" w:hAnsi="Century Gothic"/>
                <w:b/>
                <w:bCs/>
                <w:lang w:val="es-CL"/>
              </w:rPr>
            </w:rPrChange>
          </w:rPr>
          <w:t xml:space="preserve"> </w:t>
        </w:r>
      </w:ins>
      <w:ins w:id="633" w:author="Consuelo Peyrin Fuentes" w:date="2021-04-08T17:44:00Z">
        <w:r w:rsidRPr="000C6BC0">
          <w:rPr>
            <w:rFonts w:ascii="Century Gothic" w:hAnsi="Century Gothic"/>
            <w:sz w:val="22"/>
            <w:szCs w:val="22"/>
            <w:lang w:val="es-CL"/>
            <w:rPrChange w:id="634" w:author="Consuelo Peyrin Fuentes" w:date="2021-04-08T17:49:00Z">
              <w:rPr>
                <w:rFonts w:ascii="Century Gothic" w:hAnsi="Century Gothic"/>
                <w:lang w:val="es-CL"/>
              </w:rPr>
            </w:rPrChange>
          </w:rPr>
          <w:t xml:space="preserve">modalidades </w:t>
        </w:r>
      </w:ins>
      <w:ins w:id="635" w:author="Consuelo Peyrin Fuentes" w:date="2021-04-08T17:41:00Z">
        <w:r w:rsidRPr="000C6BC0">
          <w:rPr>
            <w:rFonts w:ascii="Century Gothic" w:hAnsi="Century Gothic"/>
            <w:sz w:val="22"/>
            <w:szCs w:val="22"/>
            <w:lang w:val="es-CL"/>
            <w:rPrChange w:id="636" w:author="Consuelo Peyrin Fuentes" w:date="2021-04-08T17:49:00Z">
              <w:rPr>
                <w:rFonts w:ascii="Century Gothic" w:hAnsi="Century Gothic"/>
                <w:b/>
                <w:bCs/>
                <w:lang w:val="es-CL"/>
              </w:rPr>
            </w:rPrChange>
          </w:rPr>
          <w:t>de</w:t>
        </w:r>
      </w:ins>
      <w:ins w:id="637" w:author="Consuelo Peyrin Fuentes" w:date="2021-04-08T17:42:00Z">
        <w:r w:rsidRPr="000C6BC0">
          <w:rPr>
            <w:rFonts w:ascii="Century Gothic" w:hAnsi="Century Gothic"/>
            <w:sz w:val="22"/>
            <w:szCs w:val="22"/>
            <w:lang w:val="es-CL"/>
            <w:rPrChange w:id="638" w:author="Consuelo Peyrin Fuentes" w:date="2021-04-08T17:49:00Z">
              <w:rPr>
                <w:rFonts w:ascii="Century Gothic" w:hAnsi="Century Gothic"/>
                <w:b/>
                <w:bCs/>
                <w:lang w:val="es-CL"/>
              </w:rPr>
            </w:rPrChange>
          </w:rPr>
          <w:t xml:space="preserve"> ingreso para las solicitudes de certificación de </w:t>
        </w:r>
      </w:ins>
      <w:ins w:id="639" w:author="Consuelo Peyrin Fuentes" w:date="2021-04-08T17:43:00Z">
        <w:r w:rsidRPr="000C6BC0">
          <w:rPr>
            <w:rFonts w:ascii="Century Gothic" w:hAnsi="Century Gothic"/>
            <w:sz w:val="22"/>
            <w:szCs w:val="22"/>
            <w:lang w:val="es-CL"/>
            <w:rPrChange w:id="640" w:author="Consuelo Peyrin Fuentes" w:date="2021-04-08T17:49:00Z">
              <w:rPr>
                <w:rFonts w:ascii="Century Gothic" w:hAnsi="Century Gothic"/>
                <w:lang w:val="es-CL"/>
              </w:rPr>
            </w:rPrChange>
          </w:rPr>
          <w:t>subdivisiones</w:t>
        </w:r>
      </w:ins>
      <w:ins w:id="641" w:author="Consuelo Peyrin Fuentes" w:date="2021-04-08T17:42:00Z">
        <w:r w:rsidRPr="000C6BC0">
          <w:rPr>
            <w:rFonts w:ascii="Century Gothic" w:hAnsi="Century Gothic"/>
            <w:sz w:val="22"/>
            <w:szCs w:val="22"/>
            <w:lang w:val="es-CL"/>
            <w:rPrChange w:id="642" w:author="Consuelo Peyrin Fuentes" w:date="2021-04-08T17:49:00Z">
              <w:rPr>
                <w:rFonts w:ascii="Century Gothic" w:hAnsi="Century Gothic"/>
                <w:b/>
                <w:bCs/>
                <w:lang w:val="es-CL"/>
              </w:rPr>
            </w:rPrChange>
          </w:rPr>
          <w:t xml:space="preserve"> rurales del PRMC</w:t>
        </w:r>
      </w:ins>
      <w:ins w:id="643" w:author="Consuelo Peyrin Fuentes" w:date="2021-04-08T17:43:00Z">
        <w:r w:rsidRPr="000C6BC0">
          <w:rPr>
            <w:rFonts w:ascii="Century Gothic" w:hAnsi="Century Gothic"/>
            <w:sz w:val="22"/>
            <w:szCs w:val="22"/>
            <w:lang w:val="es-CL"/>
            <w:rPrChange w:id="644" w:author="Consuelo Peyrin Fuentes" w:date="2021-04-08T17:49:00Z">
              <w:rPr>
                <w:rFonts w:ascii="Century Gothic" w:hAnsi="Century Gothic"/>
                <w:lang w:val="es-CL"/>
              </w:rPr>
            </w:rPrChange>
          </w:rPr>
          <w:t>.</w:t>
        </w:r>
      </w:ins>
    </w:p>
    <w:p w14:paraId="657C4587" w14:textId="77777777" w:rsidR="000076FA" w:rsidRPr="000C6BC0" w:rsidRDefault="000076FA" w:rsidP="000076FA">
      <w:pPr>
        <w:jc w:val="both"/>
        <w:rPr>
          <w:ins w:id="645" w:author="Consuelo Peyrin Fuentes" w:date="2021-04-08T17:34:00Z"/>
          <w:rFonts w:ascii="Century Gothic" w:hAnsi="Century Gothic"/>
          <w:b/>
          <w:bCs/>
          <w:sz w:val="22"/>
          <w:szCs w:val="22"/>
          <w:lang w:val="es-CL"/>
          <w:rPrChange w:id="646" w:author="Consuelo Peyrin Fuentes" w:date="2021-04-08T17:49:00Z">
            <w:rPr>
              <w:ins w:id="647" w:author="Consuelo Peyrin Fuentes" w:date="2021-04-08T17:34:00Z"/>
              <w:rFonts w:ascii="Century Gothic" w:hAnsi="Century Gothic"/>
              <w:b/>
              <w:bCs/>
              <w:lang w:val="es-CL"/>
            </w:rPr>
          </w:rPrChange>
        </w:rPr>
      </w:pPr>
    </w:p>
    <w:p w14:paraId="077EC4AE" w14:textId="4ADC24E1" w:rsidR="000076FA" w:rsidRPr="000C6BC0" w:rsidRDefault="000076FA" w:rsidP="000076FA">
      <w:pPr>
        <w:pStyle w:val="Prrafodelista"/>
        <w:numPr>
          <w:ilvl w:val="0"/>
          <w:numId w:val="3"/>
        </w:numPr>
        <w:jc w:val="both"/>
        <w:rPr>
          <w:ins w:id="648" w:author="Consuelo Peyrin Fuentes" w:date="2021-04-08T17:44:00Z"/>
          <w:rFonts w:ascii="Century Gothic" w:hAnsi="Century Gothic"/>
          <w:b/>
          <w:bCs/>
          <w:sz w:val="22"/>
          <w:szCs w:val="22"/>
          <w:lang w:val="es-CL"/>
          <w:rPrChange w:id="649" w:author="Consuelo Peyrin Fuentes" w:date="2021-04-08T17:49:00Z">
            <w:rPr>
              <w:ins w:id="650" w:author="Consuelo Peyrin Fuentes" w:date="2021-04-08T17:44:00Z"/>
              <w:rFonts w:ascii="Century Gothic" w:hAnsi="Century Gothic"/>
              <w:b/>
              <w:bCs/>
              <w:lang w:val="es-CL"/>
            </w:rPr>
          </w:rPrChange>
        </w:rPr>
      </w:pPr>
      <w:ins w:id="651" w:author="Consuelo Peyrin Fuentes" w:date="2021-04-08T17:34:00Z">
        <w:r w:rsidRPr="000C6BC0">
          <w:rPr>
            <w:rFonts w:ascii="Century Gothic" w:hAnsi="Century Gothic"/>
            <w:b/>
            <w:bCs/>
            <w:sz w:val="22"/>
            <w:szCs w:val="22"/>
            <w:lang w:val="es-CL"/>
            <w:rPrChange w:id="652" w:author="Consuelo Peyrin Fuentes" w:date="2021-04-08T17:49:00Z">
              <w:rPr>
                <w:lang w:val="es-CL"/>
              </w:rPr>
            </w:rPrChange>
          </w:rPr>
          <w:t xml:space="preserve">Ingreso Digital por correo electrónico </w:t>
        </w:r>
      </w:ins>
      <w:ins w:id="653" w:author="Consuelo Peyrin Fuentes" w:date="2021-04-08T17:41:00Z">
        <w:r w:rsidRPr="000C6BC0">
          <w:rPr>
            <w:rFonts w:ascii="Century Gothic" w:hAnsi="Century Gothic"/>
            <w:b/>
            <w:bCs/>
            <w:sz w:val="22"/>
            <w:szCs w:val="22"/>
            <w:lang w:val="es-CL"/>
            <w:rPrChange w:id="654" w:author="Consuelo Peyrin Fuentes" w:date="2021-04-08T17:49:00Z">
              <w:rPr>
                <w:rFonts w:ascii="Century Gothic" w:hAnsi="Century Gothic"/>
                <w:b/>
                <w:bCs/>
                <w:lang w:val="es-CL"/>
              </w:rPr>
            </w:rPrChange>
          </w:rPr>
          <w:t>a Oficina de Partes</w:t>
        </w:r>
      </w:ins>
    </w:p>
    <w:p w14:paraId="4A6A5619" w14:textId="77777777" w:rsidR="000C6BC0" w:rsidRDefault="000C6BC0" w:rsidP="000C6BC0">
      <w:pPr>
        <w:jc w:val="both"/>
        <w:rPr>
          <w:ins w:id="655" w:author="Consuelo Peyrin Fuentes" w:date="2021-04-08T17:49:00Z"/>
          <w:rFonts w:ascii="Century Gothic" w:hAnsi="Century Gothic"/>
          <w:sz w:val="22"/>
          <w:szCs w:val="22"/>
          <w:lang w:val="es-CL"/>
        </w:rPr>
      </w:pPr>
    </w:p>
    <w:p w14:paraId="7A7F9A56" w14:textId="61F99F1A" w:rsidR="000C6BC0" w:rsidRDefault="000C6BC0" w:rsidP="00A73233">
      <w:pPr>
        <w:ind w:firstLine="360"/>
        <w:jc w:val="both"/>
        <w:rPr>
          <w:ins w:id="656" w:author="Consuelo Peyrin Fuentes" w:date="2021-04-08T18:55:00Z"/>
          <w:rFonts w:ascii="Century Gothic" w:hAnsi="Century Gothic"/>
          <w:sz w:val="22"/>
          <w:szCs w:val="22"/>
          <w:lang w:val="es-CL"/>
        </w:rPr>
      </w:pPr>
      <w:ins w:id="657" w:author="Consuelo Peyrin Fuentes" w:date="2021-04-08T17:44:00Z">
        <w:r w:rsidRPr="000C6BC0">
          <w:rPr>
            <w:rFonts w:ascii="Century Gothic" w:hAnsi="Century Gothic"/>
            <w:sz w:val="22"/>
            <w:szCs w:val="22"/>
            <w:lang w:val="es-CL"/>
            <w:rPrChange w:id="658" w:author="Consuelo Peyrin Fuentes" w:date="2021-04-08T17:49:00Z">
              <w:rPr>
                <w:rFonts w:ascii="Century Gothic" w:hAnsi="Century Gothic"/>
                <w:b/>
                <w:bCs/>
                <w:lang w:val="es-CL"/>
              </w:rPr>
            </w:rPrChange>
          </w:rPr>
          <w:t>Esta</w:t>
        </w:r>
        <w:r w:rsidRPr="000C6BC0">
          <w:rPr>
            <w:rFonts w:ascii="Century Gothic" w:hAnsi="Century Gothic"/>
            <w:sz w:val="22"/>
            <w:szCs w:val="22"/>
            <w:lang w:val="es-CL"/>
            <w:rPrChange w:id="659" w:author="Consuelo Peyrin Fuentes" w:date="2021-04-08T17:49:00Z">
              <w:rPr>
                <w:rFonts w:ascii="Century Gothic" w:hAnsi="Century Gothic"/>
                <w:lang w:val="es-CL"/>
              </w:rPr>
            </w:rPrChange>
          </w:rPr>
          <w:t xml:space="preserve"> modalidad cuenta de </w:t>
        </w:r>
        <w:r w:rsidRPr="00D96701">
          <w:rPr>
            <w:rFonts w:ascii="Century Gothic" w:hAnsi="Century Gothic"/>
            <w:sz w:val="22"/>
            <w:szCs w:val="22"/>
            <w:u w:val="single"/>
            <w:lang w:val="es-CL"/>
            <w:rPrChange w:id="660" w:author="Consuelo Peyrin Fuentes" w:date="2021-04-08T17:53:00Z">
              <w:rPr>
                <w:rFonts w:ascii="Century Gothic" w:hAnsi="Century Gothic"/>
                <w:lang w:val="es-CL"/>
              </w:rPr>
            </w:rPrChange>
          </w:rPr>
          <w:t xml:space="preserve">dos </w:t>
        </w:r>
      </w:ins>
      <w:ins w:id="661" w:author="Consuelo Peyrin Fuentes" w:date="2021-04-08T17:50:00Z">
        <w:r w:rsidRPr="00D96701">
          <w:rPr>
            <w:rFonts w:ascii="Century Gothic" w:hAnsi="Century Gothic"/>
            <w:sz w:val="22"/>
            <w:szCs w:val="22"/>
            <w:u w:val="single"/>
            <w:lang w:val="es-CL"/>
            <w:rPrChange w:id="662" w:author="Consuelo Peyrin Fuentes" w:date="2021-04-08T17:53:00Z">
              <w:rPr>
                <w:rFonts w:ascii="Century Gothic" w:hAnsi="Century Gothic"/>
                <w:b/>
                <w:bCs/>
                <w:sz w:val="22"/>
                <w:szCs w:val="22"/>
                <w:lang w:val="es-CL"/>
              </w:rPr>
            </w:rPrChange>
          </w:rPr>
          <w:t>e</w:t>
        </w:r>
      </w:ins>
      <w:ins w:id="663" w:author="Consuelo Peyrin Fuentes" w:date="2021-04-08T17:44:00Z">
        <w:r w:rsidRPr="00D96701">
          <w:rPr>
            <w:rFonts w:ascii="Century Gothic" w:hAnsi="Century Gothic"/>
            <w:sz w:val="22"/>
            <w:szCs w:val="22"/>
            <w:u w:val="single"/>
            <w:lang w:val="es-CL"/>
            <w:rPrChange w:id="664" w:author="Consuelo Peyrin Fuentes" w:date="2021-04-08T17:53:00Z">
              <w:rPr>
                <w:rFonts w:ascii="Century Gothic" w:hAnsi="Century Gothic"/>
                <w:lang w:val="es-CL"/>
              </w:rPr>
            </w:rPrChange>
          </w:rPr>
          <w:t>tapas</w:t>
        </w:r>
        <w:r w:rsidRPr="000C6BC0">
          <w:rPr>
            <w:rFonts w:ascii="Century Gothic" w:hAnsi="Century Gothic"/>
            <w:sz w:val="22"/>
            <w:szCs w:val="22"/>
            <w:lang w:val="es-CL"/>
            <w:rPrChange w:id="665" w:author="Consuelo Peyrin Fuentes" w:date="2021-04-08T17:49:00Z">
              <w:rPr>
                <w:rFonts w:ascii="Century Gothic" w:hAnsi="Century Gothic"/>
                <w:lang w:val="es-CL"/>
              </w:rPr>
            </w:rPrChange>
          </w:rPr>
          <w:t xml:space="preserve">, donde la primera consiste en el ingreso de </w:t>
        </w:r>
      </w:ins>
      <w:ins w:id="666" w:author="Consuelo Peyrin Fuentes" w:date="2021-04-08T17:45:00Z">
        <w:r w:rsidRPr="00D96701">
          <w:rPr>
            <w:rFonts w:ascii="Century Gothic" w:hAnsi="Century Gothic"/>
            <w:sz w:val="22"/>
            <w:szCs w:val="22"/>
            <w:u w:val="single"/>
            <w:lang w:val="es-CL"/>
            <w:rPrChange w:id="667" w:author="Consuelo Peyrin Fuentes" w:date="2021-04-08T17:53:00Z">
              <w:rPr>
                <w:rFonts w:ascii="Century Gothic" w:hAnsi="Century Gothic"/>
                <w:lang w:val="es-CL"/>
              </w:rPr>
            </w:rPrChange>
          </w:rPr>
          <w:t>todos los antecedentes</w:t>
        </w:r>
        <w:r w:rsidRPr="000C6BC0">
          <w:rPr>
            <w:rFonts w:ascii="Century Gothic" w:hAnsi="Century Gothic"/>
            <w:sz w:val="22"/>
            <w:szCs w:val="22"/>
            <w:lang w:val="es-CL"/>
            <w:rPrChange w:id="668" w:author="Consuelo Peyrin Fuentes" w:date="2021-04-08T17:49:00Z">
              <w:rPr>
                <w:rFonts w:ascii="Century Gothic" w:hAnsi="Century Gothic"/>
                <w:lang w:val="es-CL"/>
              </w:rPr>
            </w:rPrChange>
          </w:rPr>
          <w:t xml:space="preserve"> </w:t>
        </w:r>
      </w:ins>
      <w:ins w:id="669" w:author="Consuelo Peyrin Fuentes" w:date="2021-04-08T17:50:00Z">
        <w:r w:rsidRPr="000C6BC0">
          <w:rPr>
            <w:rFonts w:ascii="Century Gothic" w:hAnsi="Century Gothic"/>
            <w:sz w:val="22"/>
            <w:szCs w:val="22"/>
            <w:lang w:val="es-CL"/>
          </w:rPr>
          <w:t>mencionados</w:t>
        </w:r>
      </w:ins>
      <w:ins w:id="670" w:author="Consuelo Peyrin Fuentes" w:date="2021-04-08T17:45:00Z">
        <w:r w:rsidRPr="000C6BC0">
          <w:rPr>
            <w:rFonts w:ascii="Century Gothic" w:hAnsi="Century Gothic"/>
            <w:sz w:val="22"/>
            <w:szCs w:val="22"/>
            <w:lang w:val="es-CL"/>
            <w:rPrChange w:id="671" w:author="Consuelo Peyrin Fuentes" w:date="2021-04-08T17:49:00Z">
              <w:rPr>
                <w:rFonts w:ascii="Century Gothic" w:hAnsi="Century Gothic"/>
                <w:lang w:val="es-CL"/>
              </w:rPr>
            </w:rPrChange>
          </w:rPr>
          <w:t xml:space="preserve"> en el punto anterior en formato digital</w:t>
        </w:r>
      </w:ins>
      <w:ins w:id="672" w:author="Consuelo Peyrin Fuentes" w:date="2021-04-08T17:50:00Z">
        <w:r>
          <w:rPr>
            <w:rFonts w:ascii="Century Gothic" w:hAnsi="Century Gothic"/>
            <w:sz w:val="22"/>
            <w:szCs w:val="22"/>
            <w:lang w:val="es-CL"/>
          </w:rPr>
          <w:t xml:space="preserve"> </w:t>
        </w:r>
      </w:ins>
      <w:ins w:id="673" w:author="Consuelo Peyrin Fuentes" w:date="2021-04-08T17:54:00Z">
        <w:r w:rsidR="00D96701">
          <w:rPr>
            <w:rFonts w:ascii="Century Gothic" w:hAnsi="Century Gothic"/>
            <w:sz w:val="22"/>
            <w:szCs w:val="22"/>
            <w:lang w:val="es-CL"/>
          </w:rPr>
          <w:t>(</w:t>
        </w:r>
      </w:ins>
      <w:ins w:id="674" w:author="Consuelo Peyrin Fuentes" w:date="2021-04-08T18:17:00Z">
        <w:r w:rsidR="00A73233" w:rsidRPr="00A73233">
          <w:rPr>
            <w:rFonts w:ascii="Century Gothic" w:hAnsi="Century Gothic"/>
            <w:i/>
            <w:iCs/>
            <w:sz w:val="22"/>
            <w:szCs w:val="22"/>
            <w:lang w:val="es-CL"/>
            <w:rPrChange w:id="675" w:author="Consuelo Peyrin Fuentes" w:date="2021-04-08T18:17:00Z">
              <w:rPr>
                <w:rFonts w:ascii="Century Gothic" w:hAnsi="Century Gothic"/>
                <w:sz w:val="22"/>
                <w:szCs w:val="22"/>
                <w:lang w:val="es-CL"/>
              </w:rPr>
            </w:rPrChange>
          </w:rPr>
          <w:t>*.</w:t>
        </w:r>
      </w:ins>
      <w:ins w:id="676" w:author="Consuelo Peyrin Fuentes" w:date="2021-04-08T17:54:00Z">
        <w:r w:rsidR="00D96701" w:rsidRPr="00A73233">
          <w:rPr>
            <w:rFonts w:ascii="Century Gothic" w:hAnsi="Century Gothic"/>
            <w:i/>
            <w:iCs/>
            <w:sz w:val="22"/>
            <w:szCs w:val="22"/>
            <w:lang w:val="es-CL"/>
            <w:rPrChange w:id="677" w:author="Consuelo Peyrin Fuentes" w:date="2021-04-08T18:17:00Z">
              <w:rPr>
                <w:rFonts w:ascii="Century Gothic" w:hAnsi="Century Gothic"/>
                <w:sz w:val="22"/>
                <w:szCs w:val="22"/>
                <w:lang w:val="es-CL"/>
              </w:rPr>
            </w:rPrChange>
          </w:rPr>
          <w:t xml:space="preserve">PDF, </w:t>
        </w:r>
      </w:ins>
      <w:ins w:id="678" w:author="Consuelo Peyrin Fuentes" w:date="2021-04-08T18:17:00Z">
        <w:r w:rsidR="00A73233" w:rsidRPr="00A73233">
          <w:rPr>
            <w:rFonts w:ascii="Century Gothic" w:hAnsi="Century Gothic"/>
            <w:i/>
            <w:iCs/>
            <w:sz w:val="22"/>
            <w:szCs w:val="22"/>
            <w:lang w:val="es-CL"/>
            <w:rPrChange w:id="679" w:author="Consuelo Peyrin Fuentes" w:date="2021-04-08T18:17:00Z">
              <w:rPr>
                <w:rFonts w:ascii="Century Gothic" w:hAnsi="Century Gothic"/>
                <w:sz w:val="22"/>
                <w:szCs w:val="22"/>
                <w:lang w:val="es-CL"/>
              </w:rPr>
            </w:rPrChange>
          </w:rPr>
          <w:t>*.</w:t>
        </w:r>
      </w:ins>
      <w:ins w:id="680" w:author="Consuelo Peyrin Fuentes" w:date="2021-04-08T17:54:00Z">
        <w:r w:rsidR="00D96701" w:rsidRPr="00A73233">
          <w:rPr>
            <w:rFonts w:ascii="Century Gothic" w:hAnsi="Century Gothic"/>
            <w:i/>
            <w:iCs/>
            <w:sz w:val="22"/>
            <w:szCs w:val="22"/>
            <w:lang w:val="es-CL"/>
            <w:rPrChange w:id="681" w:author="Consuelo Peyrin Fuentes" w:date="2021-04-08T18:17:00Z">
              <w:rPr>
                <w:rFonts w:ascii="Century Gothic" w:hAnsi="Century Gothic"/>
                <w:sz w:val="22"/>
                <w:szCs w:val="22"/>
                <w:lang w:val="es-CL"/>
              </w:rPr>
            </w:rPrChange>
          </w:rPr>
          <w:t>JPE</w:t>
        </w:r>
      </w:ins>
      <w:ins w:id="682" w:author="Consuelo Peyrin Fuentes" w:date="2021-04-08T18:17:00Z">
        <w:r w:rsidR="00A73233" w:rsidRPr="00A73233">
          <w:rPr>
            <w:rFonts w:ascii="Century Gothic" w:hAnsi="Century Gothic"/>
            <w:i/>
            <w:iCs/>
            <w:sz w:val="22"/>
            <w:szCs w:val="22"/>
            <w:lang w:val="es-CL"/>
            <w:rPrChange w:id="683" w:author="Consuelo Peyrin Fuentes" w:date="2021-04-08T18:17:00Z">
              <w:rPr>
                <w:rFonts w:ascii="Century Gothic" w:hAnsi="Century Gothic"/>
                <w:sz w:val="22"/>
                <w:szCs w:val="22"/>
                <w:lang w:val="es-CL"/>
              </w:rPr>
            </w:rPrChange>
          </w:rPr>
          <w:t>G</w:t>
        </w:r>
      </w:ins>
      <w:ins w:id="684" w:author="Consuelo Peyrin Fuentes" w:date="2021-04-08T17:54:00Z">
        <w:r w:rsidR="00D96701" w:rsidRPr="00A73233">
          <w:rPr>
            <w:rFonts w:ascii="Century Gothic" w:hAnsi="Century Gothic"/>
            <w:i/>
            <w:iCs/>
            <w:sz w:val="22"/>
            <w:szCs w:val="22"/>
            <w:lang w:val="es-CL"/>
            <w:rPrChange w:id="685" w:author="Consuelo Peyrin Fuentes" w:date="2021-04-08T18:17:00Z">
              <w:rPr>
                <w:rFonts w:ascii="Century Gothic" w:hAnsi="Century Gothic"/>
                <w:sz w:val="22"/>
                <w:szCs w:val="22"/>
                <w:lang w:val="es-CL"/>
              </w:rPr>
            </w:rPrChange>
          </w:rPr>
          <w:t xml:space="preserve">, </w:t>
        </w:r>
      </w:ins>
      <w:ins w:id="686" w:author="Consuelo Peyrin Fuentes" w:date="2021-04-08T18:17:00Z">
        <w:r w:rsidR="00A73233" w:rsidRPr="00A73233">
          <w:rPr>
            <w:rFonts w:ascii="Century Gothic" w:hAnsi="Century Gothic"/>
            <w:i/>
            <w:iCs/>
            <w:sz w:val="22"/>
            <w:szCs w:val="22"/>
            <w:lang w:val="es-CL"/>
            <w:rPrChange w:id="687" w:author="Consuelo Peyrin Fuentes" w:date="2021-04-08T18:17:00Z">
              <w:rPr>
                <w:rFonts w:ascii="Century Gothic" w:hAnsi="Century Gothic"/>
                <w:sz w:val="22"/>
                <w:szCs w:val="22"/>
                <w:lang w:val="es-CL"/>
              </w:rPr>
            </w:rPrChange>
          </w:rPr>
          <w:t>*.</w:t>
        </w:r>
      </w:ins>
      <w:ins w:id="688" w:author="Consuelo Peyrin Fuentes" w:date="2021-04-08T17:54:00Z">
        <w:r w:rsidR="00D96701" w:rsidRPr="00A73233">
          <w:rPr>
            <w:rFonts w:ascii="Century Gothic" w:hAnsi="Century Gothic"/>
            <w:i/>
            <w:iCs/>
            <w:sz w:val="22"/>
            <w:szCs w:val="22"/>
            <w:lang w:val="es-CL"/>
            <w:rPrChange w:id="689" w:author="Consuelo Peyrin Fuentes" w:date="2021-04-08T18:17:00Z">
              <w:rPr>
                <w:rFonts w:ascii="Century Gothic" w:hAnsi="Century Gothic"/>
                <w:sz w:val="22"/>
                <w:szCs w:val="22"/>
                <w:lang w:val="es-CL"/>
              </w:rPr>
            </w:rPrChange>
          </w:rPr>
          <w:t>KMZ</w:t>
        </w:r>
        <w:r w:rsidR="00D96701">
          <w:rPr>
            <w:rFonts w:ascii="Century Gothic" w:hAnsi="Century Gothic"/>
            <w:sz w:val="22"/>
            <w:szCs w:val="22"/>
            <w:lang w:val="es-CL"/>
          </w:rPr>
          <w:t xml:space="preserve">) </w:t>
        </w:r>
      </w:ins>
      <w:ins w:id="690" w:author="Consuelo Peyrin Fuentes" w:date="2021-04-08T17:53:00Z">
        <w:r w:rsidR="00D96701">
          <w:rPr>
            <w:rFonts w:ascii="Century Gothic" w:hAnsi="Century Gothic"/>
            <w:sz w:val="22"/>
            <w:szCs w:val="22"/>
            <w:lang w:val="es-CL"/>
          </w:rPr>
          <w:t>vía</w:t>
        </w:r>
      </w:ins>
      <w:ins w:id="691" w:author="Consuelo Peyrin Fuentes" w:date="2021-04-08T17:50:00Z">
        <w:r>
          <w:rPr>
            <w:rFonts w:ascii="Century Gothic" w:hAnsi="Century Gothic"/>
            <w:sz w:val="22"/>
            <w:szCs w:val="22"/>
            <w:lang w:val="es-CL"/>
          </w:rPr>
          <w:t xml:space="preserve"> correo electrónico dirigido a</w:t>
        </w:r>
      </w:ins>
      <w:ins w:id="692" w:author="Consuelo Peyrin Fuentes" w:date="2021-04-08T17:55:00Z">
        <w:r w:rsidR="00D96701">
          <w:rPr>
            <w:rFonts w:ascii="Century Gothic" w:hAnsi="Century Gothic"/>
            <w:sz w:val="22"/>
            <w:szCs w:val="22"/>
            <w:lang w:val="es-CL"/>
          </w:rPr>
          <w:t>l SEREMI MINVU ingresado al correo:</w:t>
        </w:r>
      </w:ins>
      <w:ins w:id="693" w:author="Consuelo Peyrin Fuentes" w:date="2021-04-08T17:50:00Z">
        <w:r>
          <w:rPr>
            <w:rFonts w:ascii="Century Gothic" w:hAnsi="Century Gothic"/>
            <w:sz w:val="22"/>
            <w:szCs w:val="22"/>
            <w:lang w:val="es-CL"/>
          </w:rPr>
          <w:t xml:space="preserve"> </w:t>
        </w:r>
      </w:ins>
      <w:ins w:id="694" w:author="Consuelo Peyrin Fuentes" w:date="2021-04-08T17:55:00Z">
        <w:r w:rsidR="00D96701">
          <w:rPr>
            <w:rFonts w:ascii="Century Gothic" w:hAnsi="Century Gothic"/>
            <w:sz w:val="22"/>
            <w:szCs w:val="22"/>
            <w:lang w:val="es-CL"/>
          </w:rPr>
          <w:fldChar w:fldCharType="begin"/>
        </w:r>
        <w:r w:rsidR="00D96701">
          <w:rPr>
            <w:rFonts w:ascii="Century Gothic" w:hAnsi="Century Gothic"/>
            <w:sz w:val="22"/>
            <w:szCs w:val="22"/>
            <w:lang w:val="es-CL"/>
          </w:rPr>
          <w:instrText xml:space="preserve"> HYPERLINK "mailto:</w:instrText>
        </w:r>
      </w:ins>
      <w:ins w:id="695" w:author="Consuelo Peyrin Fuentes" w:date="2021-04-08T17:51:00Z">
        <w:r w:rsidR="00D96701">
          <w:rPr>
            <w:rFonts w:ascii="Century Gothic" w:hAnsi="Century Gothic"/>
            <w:sz w:val="22"/>
            <w:szCs w:val="22"/>
            <w:lang w:val="es-CL"/>
          </w:rPr>
          <w:instrText>mpalmap@minvu.cl</w:instrText>
        </w:r>
      </w:ins>
      <w:ins w:id="696" w:author="Consuelo Peyrin Fuentes" w:date="2021-04-08T17:55:00Z">
        <w:r w:rsidR="00D96701">
          <w:rPr>
            <w:rFonts w:ascii="Century Gothic" w:hAnsi="Century Gothic"/>
            <w:sz w:val="22"/>
            <w:szCs w:val="22"/>
            <w:lang w:val="es-CL"/>
          </w:rPr>
          <w:instrText xml:space="preserve">" </w:instrText>
        </w:r>
        <w:r w:rsidR="00D96701">
          <w:rPr>
            <w:rFonts w:ascii="Century Gothic" w:hAnsi="Century Gothic"/>
            <w:sz w:val="22"/>
            <w:szCs w:val="22"/>
            <w:lang w:val="es-CL"/>
          </w:rPr>
          <w:fldChar w:fldCharType="separate"/>
        </w:r>
      </w:ins>
      <w:ins w:id="697" w:author="Consuelo Peyrin Fuentes" w:date="2021-04-08T17:51:00Z">
        <w:r w:rsidR="00D96701" w:rsidRPr="00293D3A">
          <w:rPr>
            <w:rStyle w:val="Hipervnculo"/>
            <w:rFonts w:ascii="Century Gothic" w:hAnsi="Century Gothic"/>
            <w:sz w:val="22"/>
            <w:szCs w:val="22"/>
            <w:lang w:val="es-CL"/>
          </w:rPr>
          <w:t>mpalmap@minvu.cl</w:t>
        </w:r>
      </w:ins>
      <w:ins w:id="698" w:author="Consuelo Peyrin Fuentes" w:date="2021-04-08T17:55:00Z">
        <w:r w:rsidR="00D96701">
          <w:rPr>
            <w:rFonts w:ascii="Century Gothic" w:hAnsi="Century Gothic"/>
            <w:sz w:val="22"/>
            <w:szCs w:val="22"/>
            <w:lang w:val="es-CL"/>
          </w:rPr>
          <w:fldChar w:fldCharType="end"/>
        </w:r>
        <w:r w:rsidR="00D96701" w:rsidRPr="007923A8">
          <w:rPr>
            <w:rFonts w:ascii="Century Gothic" w:hAnsi="Century Gothic"/>
            <w:sz w:val="22"/>
            <w:szCs w:val="22"/>
            <w:lang w:val="es-CL"/>
          </w:rPr>
          <w:t>.</w:t>
        </w:r>
      </w:ins>
      <w:ins w:id="699" w:author="Oscar Muñoz Poblete" w:date="2021-04-12T13:00:00Z">
        <w:r w:rsidR="00E9499D" w:rsidRPr="007923A8">
          <w:rPr>
            <w:rFonts w:ascii="Century Gothic" w:hAnsi="Century Gothic"/>
            <w:sz w:val="22"/>
            <w:szCs w:val="22"/>
            <w:lang w:val="es-CL"/>
          </w:rPr>
          <w:t xml:space="preserve"> </w:t>
        </w:r>
      </w:ins>
    </w:p>
    <w:p w14:paraId="3719F4D4" w14:textId="77777777" w:rsidR="00BF0BEC" w:rsidRDefault="00BF0BEC">
      <w:pPr>
        <w:ind w:firstLine="360"/>
        <w:jc w:val="both"/>
        <w:rPr>
          <w:ins w:id="700" w:author="Consuelo Peyrin Fuentes" w:date="2021-04-08T17:55:00Z"/>
          <w:rFonts w:ascii="Century Gothic" w:hAnsi="Century Gothic"/>
          <w:sz w:val="22"/>
          <w:szCs w:val="22"/>
          <w:lang w:val="es-CL"/>
        </w:rPr>
        <w:pPrChange w:id="701" w:author="Consuelo Peyrin Fuentes" w:date="2021-04-08T18:21:00Z">
          <w:pPr>
            <w:jc w:val="both"/>
          </w:pPr>
        </w:pPrChange>
      </w:pPr>
    </w:p>
    <w:p w14:paraId="700499E9" w14:textId="42332CD1" w:rsidR="000C6BC0" w:rsidRDefault="00D96701" w:rsidP="00A73233">
      <w:pPr>
        <w:ind w:firstLine="360"/>
        <w:jc w:val="both"/>
        <w:rPr>
          <w:ins w:id="702" w:author="Consuelo Peyrin Fuentes" w:date="2021-04-08T18:21:00Z"/>
          <w:rFonts w:ascii="Century Gothic" w:hAnsi="Century Gothic"/>
          <w:sz w:val="22"/>
          <w:szCs w:val="22"/>
          <w:lang w:val="es-CL"/>
        </w:rPr>
      </w:pPr>
      <w:ins w:id="703" w:author="Consuelo Peyrin Fuentes" w:date="2021-04-08T17:55:00Z">
        <w:r>
          <w:rPr>
            <w:rFonts w:ascii="Century Gothic" w:hAnsi="Century Gothic"/>
            <w:sz w:val="22"/>
            <w:szCs w:val="22"/>
            <w:lang w:val="es-CL"/>
          </w:rPr>
          <w:t>Una vez revisados los antecedentes digitales</w:t>
        </w:r>
      </w:ins>
      <w:ins w:id="704" w:author="Consuelo Peyrin Fuentes" w:date="2021-04-08T17:57:00Z">
        <w:r>
          <w:rPr>
            <w:rFonts w:ascii="Century Gothic" w:hAnsi="Century Gothic"/>
            <w:sz w:val="22"/>
            <w:szCs w:val="22"/>
            <w:lang w:val="es-CL"/>
          </w:rPr>
          <w:t xml:space="preserve"> y en caso de aprobarse la certificación de la solicitud de subdivisión presentada</w:t>
        </w:r>
      </w:ins>
      <w:ins w:id="705" w:author="Consuelo Peyrin Fuentes" w:date="2021-04-08T17:56:00Z">
        <w:r>
          <w:rPr>
            <w:rFonts w:ascii="Century Gothic" w:hAnsi="Century Gothic"/>
            <w:sz w:val="22"/>
            <w:szCs w:val="22"/>
            <w:lang w:val="es-CL"/>
          </w:rPr>
          <w:t xml:space="preserve">, el profesional </w:t>
        </w:r>
      </w:ins>
      <w:ins w:id="706" w:author="Consuelo Peyrin Fuentes" w:date="2021-04-08T17:57:00Z">
        <w:r>
          <w:rPr>
            <w:rFonts w:ascii="Century Gothic" w:hAnsi="Century Gothic"/>
            <w:sz w:val="22"/>
            <w:szCs w:val="22"/>
            <w:lang w:val="es-CL"/>
          </w:rPr>
          <w:t xml:space="preserve">MINVU </w:t>
        </w:r>
      </w:ins>
      <w:ins w:id="707" w:author="Consuelo Peyrin Fuentes" w:date="2021-04-08T17:56:00Z">
        <w:r>
          <w:rPr>
            <w:rFonts w:ascii="Century Gothic" w:hAnsi="Century Gothic"/>
            <w:sz w:val="22"/>
            <w:szCs w:val="22"/>
            <w:lang w:val="es-CL"/>
          </w:rPr>
          <w:t>notificará vía correo electrónico</w:t>
        </w:r>
      </w:ins>
      <w:ins w:id="708" w:author="Consuelo Peyrin Fuentes" w:date="2021-04-08T17:59:00Z">
        <w:r>
          <w:rPr>
            <w:rFonts w:ascii="Century Gothic" w:hAnsi="Century Gothic"/>
            <w:sz w:val="22"/>
            <w:szCs w:val="22"/>
            <w:lang w:val="es-CL"/>
          </w:rPr>
          <w:t xml:space="preserve"> </w:t>
        </w:r>
      </w:ins>
      <w:ins w:id="709" w:author="Consuelo Peyrin Fuentes" w:date="2021-04-08T17:58:00Z">
        <w:r>
          <w:rPr>
            <w:rFonts w:ascii="Century Gothic" w:hAnsi="Century Gothic"/>
            <w:sz w:val="22"/>
            <w:szCs w:val="22"/>
            <w:lang w:val="es-CL"/>
          </w:rPr>
          <w:t xml:space="preserve">que deben ser </w:t>
        </w:r>
      </w:ins>
      <w:ins w:id="710" w:author="Consuelo Peyrin Fuentes" w:date="2021-04-08T18:00:00Z">
        <w:r>
          <w:rPr>
            <w:rFonts w:ascii="Century Gothic" w:hAnsi="Century Gothic"/>
            <w:sz w:val="22"/>
            <w:szCs w:val="22"/>
            <w:lang w:val="es-CL"/>
          </w:rPr>
          <w:t>ingresadas como</w:t>
        </w:r>
      </w:ins>
      <w:ins w:id="711" w:author="Consuelo Peyrin Fuentes" w:date="2021-04-08T17:59:00Z">
        <w:r>
          <w:rPr>
            <w:rFonts w:ascii="Century Gothic" w:hAnsi="Century Gothic"/>
            <w:sz w:val="22"/>
            <w:szCs w:val="22"/>
            <w:lang w:val="es-CL"/>
          </w:rPr>
          <w:t xml:space="preserve"> complemento, </w:t>
        </w:r>
      </w:ins>
      <w:ins w:id="712" w:author="Consuelo Peyrin Fuentes" w:date="2021-04-08T17:58:00Z">
        <w:r>
          <w:rPr>
            <w:rFonts w:ascii="Century Gothic" w:hAnsi="Century Gothic"/>
            <w:sz w:val="22"/>
            <w:szCs w:val="22"/>
            <w:lang w:val="es-CL"/>
          </w:rPr>
          <w:t>las 4 copias de planos</w:t>
        </w:r>
      </w:ins>
      <w:ins w:id="713" w:author="Consuelo Peyrin Fuentes" w:date="2021-04-08T17:59:00Z">
        <w:r>
          <w:rPr>
            <w:rFonts w:ascii="Century Gothic" w:hAnsi="Century Gothic"/>
            <w:sz w:val="22"/>
            <w:szCs w:val="22"/>
            <w:lang w:val="es-CL"/>
          </w:rPr>
          <w:t xml:space="preserve"> con sus respectivas minutas de deslindes </w:t>
        </w:r>
      </w:ins>
      <w:ins w:id="714" w:author="Consuelo Peyrin Fuentes" w:date="2021-04-08T17:58:00Z">
        <w:r>
          <w:rPr>
            <w:rFonts w:ascii="Century Gothic" w:hAnsi="Century Gothic"/>
            <w:sz w:val="22"/>
            <w:szCs w:val="22"/>
            <w:lang w:val="es-CL"/>
          </w:rPr>
          <w:t>par</w:t>
        </w:r>
      </w:ins>
      <w:ins w:id="715" w:author="Consuelo Peyrin Fuentes" w:date="2021-04-08T17:59:00Z">
        <w:r>
          <w:rPr>
            <w:rFonts w:ascii="Century Gothic" w:hAnsi="Century Gothic"/>
            <w:sz w:val="22"/>
            <w:szCs w:val="22"/>
            <w:lang w:val="es-CL"/>
          </w:rPr>
          <w:t>a proceder a sus firma y timbre</w:t>
        </w:r>
      </w:ins>
      <w:ins w:id="716" w:author="Consuelo Peyrin Fuentes" w:date="2021-04-08T18:00:00Z">
        <w:r>
          <w:rPr>
            <w:rFonts w:ascii="Century Gothic" w:hAnsi="Century Gothic"/>
            <w:sz w:val="22"/>
            <w:szCs w:val="22"/>
            <w:lang w:val="es-CL"/>
          </w:rPr>
          <w:t xml:space="preserve"> Ministerial.</w:t>
        </w:r>
      </w:ins>
    </w:p>
    <w:p w14:paraId="6CDE14F3" w14:textId="77777777" w:rsidR="000C6BC0" w:rsidRPr="000C6BC0" w:rsidRDefault="000C6BC0">
      <w:pPr>
        <w:pStyle w:val="Prrafodelista"/>
        <w:ind w:left="720"/>
        <w:jc w:val="both"/>
        <w:rPr>
          <w:ins w:id="717" w:author="Consuelo Peyrin Fuentes" w:date="2021-04-08T17:40:00Z"/>
          <w:rFonts w:ascii="Century Gothic" w:hAnsi="Century Gothic"/>
          <w:b/>
          <w:bCs/>
          <w:sz w:val="22"/>
          <w:szCs w:val="22"/>
          <w:lang w:val="es-CL"/>
          <w:rPrChange w:id="718" w:author="Consuelo Peyrin Fuentes" w:date="2021-04-08T17:49:00Z">
            <w:rPr>
              <w:ins w:id="719" w:author="Consuelo Peyrin Fuentes" w:date="2021-04-08T17:40:00Z"/>
              <w:rFonts w:ascii="Century Gothic" w:hAnsi="Century Gothic"/>
              <w:b/>
              <w:bCs/>
              <w:lang w:val="es-CL"/>
            </w:rPr>
          </w:rPrChange>
        </w:rPr>
        <w:pPrChange w:id="720" w:author="Consuelo Peyrin Fuentes" w:date="2021-04-08T17:43:00Z">
          <w:pPr>
            <w:pStyle w:val="Prrafodelista"/>
            <w:numPr>
              <w:numId w:val="3"/>
            </w:numPr>
            <w:ind w:left="720" w:hanging="360"/>
            <w:jc w:val="both"/>
          </w:pPr>
        </w:pPrChange>
      </w:pPr>
    </w:p>
    <w:p w14:paraId="01216674" w14:textId="4B628CC9" w:rsidR="000076FA" w:rsidRPr="000C6BC0" w:rsidRDefault="000076FA">
      <w:pPr>
        <w:pStyle w:val="Prrafodelista"/>
        <w:numPr>
          <w:ilvl w:val="0"/>
          <w:numId w:val="3"/>
        </w:numPr>
        <w:jc w:val="both"/>
        <w:rPr>
          <w:ins w:id="721" w:author="Consuelo Peyrin Fuentes" w:date="2021-04-08T17:34:00Z"/>
          <w:rFonts w:ascii="Century Gothic" w:hAnsi="Century Gothic"/>
          <w:b/>
          <w:bCs/>
          <w:sz w:val="22"/>
          <w:szCs w:val="22"/>
          <w:lang w:val="es-CL"/>
          <w:rPrChange w:id="722" w:author="Consuelo Peyrin Fuentes" w:date="2021-04-08T17:49:00Z">
            <w:rPr>
              <w:ins w:id="723" w:author="Consuelo Peyrin Fuentes" w:date="2021-04-08T17:34:00Z"/>
              <w:lang w:val="es-CL"/>
            </w:rPr>
          </w:rPrChange>
        </w:rPr>
        <w:pPrChange w:id="724" w:author="Consuelo Peyrin Fuentes" w:date="2021-04-08T17:40:00Z">
          <w:pPr>
            <w:jc w:val="both"/>
          </w:pPr>
        </w:pPrChange>
      </w:pPr>
      <w:ins w:id="725" w:author="Consuelo Peyrin Fuentes" w:date="2021-04-08T17:40:00Z">
        <w:r w:rsidRPr="000C6BC0">
          <w:rPr>
            <w:rFonts w:ascii="Century Gothic" w:hAnsi="Century Gothic"/>
            <w:b/>
            <w:bCs/>
            <w:sz w:val="22"/>
            <w:szCs w:val="22"/>
            <w:lang w:val="es-CL"/>
            <w:rPrChange w:id="726" w:author="Consuelo Peyrin Fuentes" w:date="2021-04-08T17:49:00Z">
              <w:rPr>
                <w:rFonts w:ascii="Century Gothic" w:hAnsi="Century Gothic"/>
                <w:b/>
                <w:bCs/>
                <w:lang w:val="es-CL"/>
              </w:rPr>
            </w:rPrChange>
          </w:rPr>
          <w:t xml:space="preserve">Ingreso Físico </w:t>
        </w:r>
      </w:ins>
      <w:ins w:id="727" w:author="Consuelo Peyrin Fuentes" w:date="2021-04-08T17:41:00Z">
        <w:r w:rsidRPr="000C6BC0">
          <w:rPr>
            <w:rFonts w:ascii="Century Gothic" w:hAnsi="Century Gothic"/>
            <w:b/>
            <w:bCs/>
            <w:sz w:val="22"/>
            <w:szCs w:val="22"/>
            <w:lang w:val="es-CL"/>
            <w:rPrChange w:id="728" w:author="Consuelo Peyrin Fuentes" w:date="2021-04-08T17:49:00Z">
              <w:rPr>
                <w:rFonts w:ascii="Century Gothic" w:hAnsi="Century Gothic"/>
                <w:b/>
                <w:bCs/>
                <w:lang w:val="es-CL"/>
              </w:rPr>
            </w:rPrChange>
          </w:rPr>
          <w:t>por Expediente en Oficina de Partes</w:t>
        </w:r>
      </w:ins>
    </w:p>
    <w:p w14:paraId="254C0A0D" w14:textId="77777777" w:rsidR="000076FA" w:rsidRPr="000C6BC0" w:rsidRDefault="000076FA" w:rsidP="000076FA">
      <w:pPr>
        <w:jc w:val="both"/>
        <w:rPr>
          <w:ins w:id="729" w:author="Consuelo Peyrin Fuentes" w:date="2021-04-08T17:34:00Z"/>
          <w:rFonts w:ascii="Century Gothic" w:hAnsi="Century Gothic"/>
          <w:sz w:val="22"/>
          <w:szCs w:val="22"/>
          <w:lang w:val="es-CL"/>
          <w:rPrChange w:id="730" w:author="Consuelo Peyrin Fuentes" w:date="2021-04-08T17:49:00Z">
            <w:rPr>
              <w:ins w:id="731" w:author="Consuelo Peyrin Fuentes" w:date="2021-04-08T17:34:00Z"/>
              <w:rFonts w:ascii="Century Gothic" w:hAnsi="Century Gothic"/>
              <w:lang w:val="es-CL"/>
            </w:rPr>
          </w:rPrChange>
        </w:rPr>
      </w:pPr>
    </w:p>
    <w:p w14:paraId="7B339E67" w14:textId="177EAEA1" w:rsidR="003D497E" w:rsidRDefault="00D96701" w:rsidP="00A73233">
      <w:pPr>
        <w:ind w:firstLine="360"/>
        <w:jc w:val="both"/>
        <w:rPr>
          <w:ins w:id="732" w:author="Consuelo Peyrin Fuentes" w:date="2021-04-08T18:22:00Z"/>
          <w:rFonts w:ascii="Century Gothic" w:hAnsi="Century Gothic"/>
          <w:i/>
          <w:iCs/>
          <w:sz w:val="22"/>
          <w:szCs w:val="22"/>
          <w:lang w:val="es-CL"/>
        </w:rPr>
      </w:pPr>
      <w:ins w:id="733" w:author="Consuelo Peyrin Fuentes" w:date="2021-04-08T18:01:00Z">
        <w:r w:rsidRPr="00642C2D">
          <w:rPr>
            <w:rFonts w:ascii="Century Gothic" w:hAnsi="Century Gothic"/>
            <w:sz w:val="22"/>
            <w:szCs w:val="22"/>
            <w:lang w:val="es-CL"/>
          </w:rPr>
          <w:t>E</w:t>
        </w:r>
        <w:r>
          <w:rPr>
            <w:rFonts w:ascii="Century Gothic" w:hAnsi="Century Gothic"/>
            <w:sz w:val="22"/>
            <w:szCs w:val="22"/>
            <w:lang w:val="es-CL"/>
          </w:rPr>
          <w:t xml:space="preserve">n esta </w:t>
        </w:r>
        <w:r w:rsidRPr="00642C2D">
          <w:rPr>
            <w:rFonts w:ascii="Century Gothic" w:hAnsi="Century Gothic"/>
            <w:sz w:val="22"/>
            <w:szCs w:val="22"/>
            <w:lang w:val="es-CL"/>
          </w:rPr>
          <w:t xml:space="preserve">modalidad el ingreso </w:t>
        </w:r>
        <w:r>
          <w:rPr>
            <w:rFonts w:ascii="Century Gothic" w:hAnsi="Century Gothic"/>
            <w:sz w:val="22"/>
            <w:szCs w:val="22"/>
            <w:lang w:val="es-CL"/>
          </w:rPr>
          <w:t>se realiza directamente en las de</w:t>
        </w:r>
        <w:r w:rsidR="003D497E">
          <w:rPr>
            <w:rFonts w:ascii="Century Gothic" w:hAnsi="Century Gothic"/>
            <w:sz w:val="22"/>
            <w:szCs w:val="22"/>
            <w:lang w:val="es-CL"/>
          </w:rPr>
          <w:t xml:space="preserve">pendencias de la institución, ingresando </w:t>
        </w:r>
      </w:ins>
      <w:ins w:id="734" w:author="Consuelo Peyrin Fuentes" w:date="2021-04-08T18:04:00Z">
        <w:r w:rsidR="003D497E">
          <w:rPr>
            <w:rFonts w:ascii="Century Gothic" w:hAnsi="Century Gothic"/>
            <w:sz w:val="22"/>
            <w:szCs w:val="22"/>
            <w:lang w:val="es-CL"/>
          </w:rPr>
          <w:t xml:space="preserve">la </w:t>
        </w:r>
      </w:ins>
      <w:ins w:id="735" w:author="Consuelo Peyrin Fuentes" w:date="2021-04-08T18:01:00Z">
        <w:r w:rsidR="003D497E">
          <w:rPr>
            <w:rFonts w:ascii="Century Gothic" w:hAnsi="Century Gothic"/>
            <w:sz w:val="22"/>
            <w:szCs w:val="22"/>
            <w:lang w:val="es-CL"/>
          </w:rPr>
          <w:t xml:space="preserve">carta de solicitud </w:t>
        </w:r>
      </w:ins>
      <w:ins w:id="736" w:author="Consuelo Peyrin Fuentes" w:date="2021-04-08T18:02:00Z">
        <w:r w:rsidR="003D497E">
          <w:rPr>
            <w:rFonts w:ascii="Century Gothic" w:hAnsi="Century Gothic"/>
            <w:sz w:val="22"/>
            <w:szCs w:val="22"/>
            <w:lang w:val="es-CL"/>
          </w:rPr>
          <w:t>firmada por Ofi</w:t>
        </w:r>
      </w:ins>
      <w:ins w:id="737" w:author="Consuelo Peyrin Fuentes" w:date="2021-04-08T18:03:00Z">
        <w:r w:rsidR="003D497E">
          <w:rPr>
            <w:rFonts w:ascii="Century Gothic" w:hAnsi="Century Gothic"/>
            <w:sz w:val="22"/>
            <w:szCs w:val="22"/>
            <w:lang w:val="es-CL"/>
          </w:rPr>
          <w:t>ci</w:t>
        </w:r>
      </w:ins>
      <w:ins w:id="738" w:author="Consuelo Peyrin Fuentes" w:date="2021-04-08T18:02:00Z">
        <w:r w:rsidR="003D497E">
          <w:rPr>
            <w:rFonts w:ascii="Century Gothic" w:hAnsi="Century Gothic"/>
            <w:sz w:val="22"/>
            <w:szCs w:val="22"/>
            <w:lang w:val="es-CL"/>
          </w:rPr>
          <w:t xml:space="preserve">na de </w:t>
        </w:r>
      </w:ins>
      <w:ins w:id="739" w:author="Consuelo Peyrin Fuentes" w:date="2021-04-08T18:03:00Z">
        <w:r w:rsidR="003D497E">
          <w:rPr>
            <w:rFonts w:ascii="Century Gothic" w:hAnsi="Century Gothic"/>
            <w:sz w:val="22"/>
            <w:szCs w:val="22"/>
            <w:lang w:val="es-CL"/>
          </w:rPr>
          <w:t>Partes</w:t>
        </w:r>
      </w:ins>
      <w:ins w:id="740" w:author="Consuelo Peyrin Fuentes" w:date="2021-04-08T18:02:00Z">
        <w:r w:rsidR="003D497E">
          <w:rPr>
            <w:rFonts w:ascii="Century Gothic" w:hAnsi="Century Gothic"/>
            <w:sz w:val="22"/>
            <w:szCs w:val="22"/>
            <w:lang w:val="es-CL"/>
          </w:rPr>
          <w:t>, la cual se debe acompañar de</w:t>
        </w:r>
      </w:ins>
      <w:ins w:id="741" w:author="Consuelo Peyrin Fuentes" w:date="2021-04-08T18:01:00Z">
        <w:r w:rsidRPr="00642C2D">
          <w:rPr>
            <w:rFonts w:ascii="Century Gothic" w:hAnsi="Century Gothic"/>
            <w:sz w:val="22"/>
            <w:szCs w:val="22"/>
            <w:lang w:val="es-CL"/>
          </w:rPr>
          <w:t xml:space="preserve"> </w:t>
        </w:r>
        <w:r w:rsidRPr="00642C2D">
          <w:rPr>
            <w:rFonts w:ascii="Century Gothic" w:hAnsi="Century Gothic"/>
            <w:sz w:val="22"/>
            <w:szCs w:val="22"/>
            <w:u w:val="single"/>
            <w:lang w:val="es-CL"/>
          </w:rPr>
          <w:t>todos los antecedentes</w:t>
        </w:r>
        <w:r w:rsidRPr="00642C2D">
          <w:rPr>
            <w:rFonts w:ascii="Century Gothic" w:hAnsi="Century Gothic"/>
            <w:sz w:val="22"/>
            <w:szCs w:val="22"/>
            <w:lang w:val="es-CL"/>
          </w:rPr>
          <w:t xml:space="preserve"> mencionados en el punto</w:t>
        </w:r>
      </w:ins>
      <w:ins w:id="742" w:author="Consuelo Peyrin Fuentes" w:date="2021-04-08T18:02:00Z">
        <w:r w:rsidR="003D497E">
          <w:rPr>
            <w:rFonts w:ascii="Century Gothic" w:hAnsi="Century Gothic"/>
            <w:sz w:val="22"/>
            <w:szCs w:val="22"/>
            <w:lang w:val="es-CL"/>
          </w:rPr>
          <w:t xml:space="preserve"> </w:t>
        </w:r>
      </w:ins>
      <w:ins w:id="743" w:author="Consuelo Peyrin Fuentes" w:date="2021-04-08T18:03:00Z">
        <w:r w:rsidR="003D497E" w:rsidRPr="003D497E">
          <w:rPr>
            <w:rFonts w:ascii="Century Gothic" w:hAnsi="Century Gothic"/>
            <w:i/>
            <w:iCs/>
            <w:sz w:val="22"/>
            <w:szCs w:val="22"/>
            <w:lang w:val="es-CL"/>
            <w:rPrChange w:id="744" w:author="Consuelo Peyrin Fuentes" w:date="2021-04-08T18:03:00Z">
              <w:rPr>
                <w:rFonts w:ascii="Century Gothic" w:hAnsi="Century Gothic"/>
                <w:sz w:val="22"/>
                <w:szCs w:val="22"/>
                <w:lang w:val="es-CL"/>
              </w:rPr>
            </w:rPrChange>
          </w:rPr>
          <w:t>“1. Antecedentes Requeridos para la certificación”</w:t>
        </w:r>
      </w:ins>
      <w:ins w:id="745" w:author="Consuelo Peyrin Fuentes" w:date="2021-04-08T18:04:00Z">
        <w:r w:rsidR="003D497E">
          <w:rPr>
            <w:rFonts w:ascii="Century Gothic" w:hAnsi="Century Gothic"/>
            <w:sz w:val="22"/>
            <w:szCs w:val="22"/>
            <w:lang w:val="es-CL"/>
          </w:rPr>
          <w:t>, estos en formato papel, adjuntando disco DVD o CD</w:t>
        </w:r>
      </w:ins>
      <w:ins w:id="746" w:author="Consuelo Peyrin Fuentes" w:date="2021-04-08T18:19:00Z">
        <w:r w:rsidR="00A73233">
          <w:rPr>
            <w:rFonts w:ascii="Century Gothic" w:hAnsi="Century Gothic"/>
            <w:sz w:val="22"/>
            <w:szCs w:val="22"/>
            <w:lang w:val="es-CL"/>
          </w:rPr>
          <w:t xml:space="preserve"> (o soporte similar)</w:t>
        </w:r>
      </w:ins>
      <w:ins w:id="747" w:author="Consuelo Peyrin Fuentes" w:date="2021-04-08T18:04:00Z">
        <w:r w:rsidR="003D497E">
          <w:rPr>
            <w:rFonts w:ascii="Century Gothic" w:hAnsi="Century Gothic"/>
            <w:sz w:val="22"/>
            <w:szCs w:val="22"/>
            <w:lang w:val="es-CL"/>
          </w:rPr>
          <w:t xml:space="preserve"> con los archivos digitales correspondientes a la georreferenciación de</w:t>
        </w:r>
      </w:ins>
      <w:ins w:id="748" w:author="Consuelo Peyrin Fuentes" w:date="2021-04-08T18:05:00Z">
        <w:r w:rsidR="003D497E">
          <w:rPr>
            <w:rFonts w:ascii="Century Gothic" w:hAnsi="Century Gothic"/>
            <w:sz w:val="22"/>
            <w:szCs w:val="22"/>
            <w:lang w:val="es-CL"/>
          </w:rPr>
          <w:t xml:space="preserve">l plano situación actual y al polígono del predio a </w:t>
        </w:r>
      </w:ins>
      <w:ins w:id="749" w:author="Consuelo Peyrin Fuentes" w:date="2021-04-08T18:06:00Z">
        <w:r w:rsidR="003D497E">
          <w:rPr>
            <w:rFonts w:ascii="Century Gothic" w:hAnsi="Century Gothic"/>
            <w:sz w:val="22"/>
            <w:szCs w:val="22"/>
            <w:lang w:val="es-CL"/>
          </w:rPr>
          <w:t>subdividir</w:t>
        </w:r>
      </w:ins>
      <w:ins w:id="750" w:author="Consuelo Peyrin Fuentes" w:date="2021-04-08T18:05:00Z">
        <w:r w:rsidR="003D497E">
          <w:rPr>
            <w:rFonts w:ascii="Century Gothic" w:hAnsi="Century Gothic"/>
            <w:sz w:val="22"/>
            <w:szCs w:val="22"/>
            <w:lang w:val="es-CL"/>
          </w:rPr>
          <w:t xml:space="preserve">, ambos en </w:t>
        </w:r>
      </w:ins>
      <w:ins w:id="751" w:author="Consuelo Peyrin Fuentes" w:date="2021-04-08T18:01:00Z">
        <w:r w:rsidRPr="00642C2D">
          <w:rPr>
            <w:rFonts w:ascii="Century Gothic" w:hAnsi="Century Gothic"/>
            <w:sz w:val="22"/>
            <w:szCs w:val="22"/>
            <w:lang w:val="es-CL"/>
          </w:rPr>
          <w:t>formato</w:t>
        </w:r>
      </w:ins>
      <w:ins w:id="752" w:author="Consuelo Peyrin Fuentes" w:date="2021-04-08T18:05:00Z">
        <w:r w:rsidR="003D497E">
          <w:rPr>
            <w:rFonts w:ascii="Century Gothic" w:hAnsi="Century Gothic"/>
            <w:sz w:val="22"/>
            <w:szCs w:val="22"/>
            <w:lang w:val="es-CL"/>
          </w:rPr>
          <w:t xml:space="preserve"> </w:t>
        </w:r>
        <w:r w:rsidR="003D497E" w:rsidRPr="00A73233">
          <w:rPr>
            <w:rFonts w:ascii="Century Gothic" w:hAnsi="Century Gothic"/>
            <w:i/>
            <w:iCs/>
            <w:sz w:val="22"/>
            <w:szCs w:val="22"/>
            <w:lang w:val="es-CL"/>
            <w:rPrChange w:id="753" w:author="Consuelo Peyrin Fuentes" w:date="2021-04-08T18:17:00Z">
              <w:rPr>
                <w:rFonts w:ascii="Century Gothic" w:hAnsi="Century Gothic"/>
                <w:sz w:val="22"/>
                <w:szCs w:val="22"/>
                <w:lang w:val="es-CL"/>
              </w:rPr>
            </w:rPrChange>
          </w:rPr>
          <w:t>*.</w:t>
        </w:r>
      </w:ins>
      <w:ins w:id="754" w:author="Consuelo Peyrin Fuentes" w:date="2021-04-08T18:01:00Z">
        <w:r w:rsidRPr="00A73233">
          <w:rPr>
            <w:rFonts w:ascii="Century Gothic" w:hAnsi="Century Gothic"/>
            <w:i/>
            <w:iCs/>
            <w:sz w:val="22"/>
            <w:szCs w:val="22"/>
            <w:lang w:val="es-CL"/>
            <w:rPrChange w:id="755" w:author="Consuelo Peyrin Fuentes" w:date="2021-04-08T18:17:00Z">
              <w:rPr>
                <w:rFonts w:ascii="Century Gothic" w:hAnsi="Century Gothic"/>
                <w:sz w:val="22"/>
                <w:szCs w:val="22"/>
                <w:lang w:val="es-CL"/>
              </w:rPr>
            </w:rPrChange>
          </w:rPr>
          <w:t>KMZ</w:t>
        </w:r>
      </w:ins>
    </w:p>
    <w:p w14:paraId="65179268" w14:textId="77777777" w:rsidR="003D497E" w:rsidRPr="003D497E" w:rsidRDefault="003D497E" w:rsidP="00D96701">
      <w:pPr>
        <w:jc w:val="both"/>
        <w:rPr>
          <w:ins w:id="756" w:author="Consuelo Peyrin Fuentes" w:date="2021-04-08T18:05:00Z"/>
          <w:rFonts w:ascii="Century Gothic" w:hAnsi="Century Gothic"/>
          <w:i/>
          <w:iCs/>
          <w:sz w:val="22"/>
          <w:szCs w:val="22"/>
          <w:lang w:val="es-CL"/>
          <w:rPrChange w:id="757" w:author="Consuelo Peyrin Fuentes" w:date="2021-04-08T18:05:00Z">
            <w:rPr>
              <w:ins w:id="758" w:author="Consuelo Peyrin Fuentes" w:date="2021-04-08T18:05:00Z"/>
              <w:rFonts w:ascii="Century Gothic" w:hAnsi="Century Gothic"/>
              <w:sz w:val="22"/>
              <w:szCs w:val="22"/>
              <w:lang w:val="es-CL"/>
            </w:rPr>
          </w:rPrChange>
        </w:rPr>
      </w:pPr>
    </w:p>
    <w:p w14:paraId="6278163F" w14:textId="1DAA9E4B" w:rsidR="003D497E" w:rsidRPr="00642C2D" w:rsidRDefault="00D96701" w:rsidP="003D497E">
      <w:pPr>
        <w:pStyle w:val="Prrafodelista"/>
        <w:numPr>
          <w:ilvl w:val="0"/>
          <w:numId w:val="3"/>
        </w:numPr>
        <w:jc w:val="both"/>
        <w:rPr>
          <w:ins w:id="759" w:author="Consuelo Peyrin Fuentes" w:date="2021-04-08T18:06:00Z"/>
          <w:rFonts w:ascii="Century Gothic" w:hAnsi="Century Gothic"/>
          <w:b/>
          <w:bCs/>
          <w:sz w:val="22"/>
          <w:szCs w:val="22"/>
          <w:lang w:val="es-CL"/>
        </w:rPr>
      </w:pPr>
      <w:ins w:id="760" w:author="Consuelo Peyrin Fuentes" w:date="2021-04-08T18:01:00Z">
        <w:r>
          <w:rPr>
            <w:rFonts w:ascii="Century Gothic" w:hAnsi="Century Gothic"/>
            <w:sz w:val="22"/>
            <w:szCs w:val="22"/>
            <w:lang w:val="es-CL"/>
          </w:rPr>
          <w:t xml:space="preserve"> </w:t>
        </w:r>
      </w:ins>
      <w:ins w:id="761" w:author="Consuelo Peyrin Fuentes" w:date="2021-04-08T18:06:00Z">
        <w:r w:rsidR="003D497E" w:rsidRPr="00642C2D">
          <w:rPr>
            <w:rFonts w:ascii="Century Gothic" w:hAnsi="Century Gothic"/>
            <w:b/>
            <w:bCs/>
            <w:sz w:val="22"/>
            <w:szCs w:val="22"/>
            <w:lang w:val="es-CL"/>
          </w:rPr>
          <w:t xml:space="preserve">Ingreso Físico </w:t>
        </w:r>
        <w:r w:rsidR="003D497E">
          <w:rPr>
            <w:rFonts w:ascii="Century Gothic" w:hAnsi="Century Gothic"/>
            <w:b/>
            <w:bCs/>
            <w:sz w:val="22"/>
            <w:szCs w:val="22"/>
            <w:lang w:val="es-CL"/>
          </w:rPr>
          <w:t>acompañado</w:t>
        </w:r>
      </w:ins>
      <w:ins w:id="762" w:author="Consuelo Peyrin Fuentes" w:date="2021-04-08T18:07:00Z">
        <w:r w:rsidR="003D497E">
          <w:rPr>
            <w:rFonts w:ascii="Century Gothic" w:hAnsi="Century Gothic"/>
            <w:b/>
            <w:bCs/>
            <w:sz w:val="22"/>
            <w:szCs w:val="22"/>
            <w:lang w:val="es-CL"/>
          </w:rPr>
          <w:t xml:space="preserve"> del </w:t>
        </w:r>
      </w:ins>
      <w:ins w:id="763" w:author="Consuelo Peyrin Fuentes" w:date="2021-04-08T18:06:00Z">
        <w:r w:rsidR="003D497E" w:rsidRPr="00642C2D">
          <w:rPr>
            <w:rFonts w:ascii="Century Gothic" w:hAnsi="Century Gothic"/>
            <w:b/>
            <w:bCs/>
            <w:sz w:val="22"/>
            <w:szCs w:val="22"/>
            <w:lang w:val="es-CL"/>
          </w:rPr>
          <w:t>Expediente</w:t>
        </w:r>
      </w:ins>
      <w:ins w:id="764" w:author="Consuelo Peyrin Fuentes" w:date="2021-04-08T18:07:00Z">
        <w:r w:rsidR="003D497E">
          <w:rPr>
            <w:rFonts w:ascii="Century Gothic" w:hAnsi="Century Gothic"/>
            <w:b/>
            <w:bCs/>
            <w:sz w:val="22"/>
            <w:szCs w:val="22"/>
            <w:lang w:val="es-CL"/>
          </w:rPr>
          <w:t xml:space="preserve"> Digital</w:t>
        </w:r>
      </w:ins>
      <w:ins w:id="765" w:author="Consuelo Peyrin Fuentes" w:date="2021-04-08T18:06:00Z">
        <w:r w:rsidR="003D497E" w:rsidRPr="00642C2D">
          <w:rPr>
            <w:rFonts w:ascii="Century Gothic" w:hAnsi="Century Gothic"/>
            <w:b/>
            <w:bCs/>
            <w:sz w:val="22"/>
            <w:szCs w:val="22"/>
            <w:lang w:val="es-CL"/>
          </w:rPr>
          <w:t xml:space="preserve"> en Oficina de Partes</w:t>
        </w:r>
      </w:ins>
    </w:p>
    <w:p w14:paraId="3238FFF4" w14:textId="77777777" w:rsidR="003D497E" w:rsidRDefault="003D497E" w:rsidP="003D497E">
      <w:pPr>
        <w:jc w:val="both"/>
        <w:rPr>
          <w:ins w:id="766" w:author="Consuelo Peyrin Fuentes" w:date="2021-04-08T18:08:00Z"/>
          <w:rFonts w:ascii="Century Gothic" w:hAnsi="Century Gothic"/>
          <w:sz w:val="22"/>
          <w:szCs w:val="22"/>
          <w:lang w:val="es-CL"/>
        </w:rPr>
      </w:pPr>
    </w:p>
    <w:p w14:paraId="370CDC0B" w14:textId="79D229FA" w:rsidR="003D497E" w:rsidRDefault="003D497E" w:rsidP="00A73233">
      <w:pPr>
        <w:ind w:firstLine="360"/>
        <w:jc w:val="both"/>
        <w:rPr>
          <w:ins w:id="767" w:author="Consuelo Peyrin Fuentes" w:date="2021-04-08T18:56:00Z"/>
          <w:rFonts w:ascii="Century Gothic" w:hAnsi="Century Gothic"/>
          <w:sz w:val="22"/>
          <w:szCs w:val="22"/>
          <w:lang w:val="es-CL"/>
        </w:rPr>
      </w:pPr>
      <w:ins w:id="768" w:author="Consuelo Peyrin Fuentes" w:date="2021-04-08T18:08:00Z">
        <w:r w:rsidRPr="00642C2D">
          <w:rPr>
            <w:rFonts w:ascii="Century Gothic" w:hAnsi="Century Gothic"/>
            <w:sz w:val="22"/>
            <w:szCs w:val="22"/>
            <w:lang w:val="es-CL"/>
          </w:rPr>
          <w:t xml:space="preserve">Esta modalidad cuenta de </w:t>
        </w:r>
        <w:r w:rsidRPr="00642C2D">
          <w:rPr>
            <w:rFonts w:ascii="Century Gothic" w:hAnsi="Century Gothic"/>
            <w:sz w:val="22"/>
            <w:szCs w:val="22"/>
            <w:u w:val="single"/>
            <w:lang w:val="es-CL"/>
          </w:rPr>
          <w:t>dos etapas</w:t>
        </w:r>
        <w:r w:rsidRPr="00642C2D">
          <w:rPr>
            <w:rFonts w:ascii="Century Gothic" w:hAnsi="Century Gothic"/>
            <w:sz w:val="22"/>
            <w:szCs w:val="22"/>
            <w:lang w:val="es-CL"/>
          </w:rPr>
          <w:t>, donde la primera consiste en el ingreso</w:t>
        </w:r>
        <w:r>
          <w:rPr>
            <w:rFonts w:ascii="Century Gothic" w:hAnsi="Century Gothic"/>
            <w:sz w:val="22"/>
            <w:szCs w:val="22"/>
            <w:lang w:val="es-CL"/>
          </w:rPr>
          <w:t xml:space="preserve"> </w:t>
        </w:r>
      </w:ins>
      <w:ins w:id="769" w:author="Consuelo Peyrin Fuentes" w:date="2021-04-08T18:09:00Z">
        <w:r>
          <w:rPr>
            <w:rFonts w:ascii="Century Gothic" w:hAnsi="Century Gothic"/>
            <w:sz w:val="22"/>
            <w:szCs w:val="22"/>
            <w:lang w:val="es-CL"/>
          </w:rPr>
          <w:t>físico</w:t>
        </w:r>
      </w:ins>
      <w:ins w:id="770" w:author="Consuelo Peyrin Fuentes" w:date="2021-04-08T18:08:00Z">
        <w:r w:rsidRPr="00642C2D">
          <w:rPr>
            <w:rFonts w:ascii="Century Gothic" w:hAnsi="Century Gothic"/>
            <w:sz w:val="22"/>
            <w:szCs w:val="22"/>
            <w:lang w:val="es-CL"/>
          </w:rPr>
          <w:t xml:space="preserve"> de </w:t>
        </w:r>
        <w:r>
          <w:rPr>
            <w:rFonts w:ascii="Century Gothic" w:hAnsi="Century Gothic"/>
            <w:sz w:val="22"/>
            <w:szCs w:val="22"/>
            <w:lang w:val="es-CL"/>
          </w:rPr>
          <w:t xml:space="preserve">la </w:t>
        </w:r>
        <w:r w:rsidRPr="003D497E">
          <w:rPr>
            <w:rFonts w:ascii="Century Gothic" w:hAnsi="Century Gothic"/>
            <w:sz w:val="22"/>
            <w:szCs w:val="22"/>
            <w:u w:val="single"/>
            <w:lang w:val="es-CL"/>
            <w:rPrChange w:id="771" w:author="Consuelo Peyrin Fuentes" w:date="2021-04-08T18:09:00Z">
              <w:rPr>
                <w:rFonts w:ascii="Century Gothic" w:hAnsi="Century Gothic"/>
                <w:sz w:val="22"/>
                <w:szCs w:val="22"/>
                <w:lang w:val="es-CL"/>
              </w:rPr>
            </w:rPrChange>
          </w:rPr>
          <w:t>carta de solicitud firmada</w:t>
        </w:r>
        <w:r>
          <w:rPr>
            <w:rFonts w:ascii="Century Gothic" w:hAnsi="Century Gothic"/>
            <w:sz w:val="22"/>
            <w:szCs w:val="22"/>
            <w:lang w:val="es-CL"/>
          </w:rPr>
          <w:t xml:space="preserve">, </w:t>
        </w:r>
      </w:ins>
      <w:ins w:id="772" w:author="Consuelo Peyrin Fuentes" w:date="2021-04-08T18:09:00Z">
        <w:r>
          <w:rPr>
            <w:rFonts w:ascii="Century Gothic" w:hAnsi="Century Gothic"/>
            <w:sz w:val="22"/>
            <w:szCs w:val="22"/>
            <w:lang w:val="es-CL"/>
          </w:rPr>
          <w:t xml:space="preserve">acompañada de </w:t>
        </w:r>
        <w:r w:rsidRPr="003D497E">
          <w:rPr>
            <w:rFonts w:ascii="Century Gothic" w:hAnsi="Century Gothic"/>
            <w:sz w:val="22"/>
            <w:szCs w:val="22"/>
            <w:u w:val="single"/>
            <w:lang w:val="es-CL"/>
            <w:rPrChange w:id="773" w:author="Consuelo Peyrin Fuentes" w:date="2021-04-08T18:09:00Z">
              <w:rPr>
                <w:rFonts w:ascii="Century Gothic" w:hAnsi="Century Gothic"/>
                <w:sz w:val="22"/>
                <w:szCs w:val="22"/>
                <w:lang w:val="es-CL"/>
              </w:rPr>
            </w:rPrChange>
          </w:rPr>
          <w:t xml:space="preserve">solo una copia del plano de </w:t>
        </w:r>
      </w:ins>
      <w:ins w:id="774" w:author="Consuelo Peyrin Fuentes" w:date="2021-04-08T18:10:00Z">
        <w:r w:rsidRPr="003D497E">
          <w:rPr>
            <w:rFonts w:ascii="Century Gothic" w:hAnsi="Century Gothic"/>
            <w:sz w:val="22"/>
            <w:szCs w:val="22"/>
            <w:u w:val="single"/>
            <w:lang w:val="es-CL"/>
          </w:rPr>
          <w:t>subdivisión</w:t>
        </w:r>
        <w:r>
          <w:rPr>
            <w:rFonts w:ascii="Century Gothic" w:hAnsi="Century Gothic"/>
            <w:sz w:val="22"/>
            <w:szCs w:val="22"/>
            <w:lang w:val="es-CL"/>
          </w:rPr>
          <w:t xml:space="preserve">, mientras que el resto de los antecedentes </w:t>
        </w:r>
        <w:r w:rsidRPr="00642C2D">
          <w:rPr>
            <w:rFonts w:ascii="Century Gothic" w:hAnsi="Century Gothic"/>
            <w:sz w:val="22"/>
            <w:szCs w:val="22"/>
            <w:lang w:val="es-CL"/>
          </w:rPr>
          <w:t>mencionados en el punto</w:t>
        </w:r>
        <w:r>
          <w:rPr>
            <w:rFonts w:ascii="Century Gothic" w:hAnsi="Century Gothic"/>
            <w:sz w:val="22"/>
            <w:szCs w:val="22"/>
            <w:lang w:val="es-CL"/>
          </w:rPr>
          <w:t xml:space="preserve"> </w:t>
        </w:r>
        <w:r w:rsidRPr="00642C2D">
          <w:rPr>
            <w:rFonts w:ascii="Century Gothic" w:hAnsi="Century Gothic"/>
            <w:i/>
            <w:iCs/>
            <w:sz w:val="22"/>
            <w:szCs w:val="22"/>
            <w:lang w:val="es-CL"/>
          </w:rPr>
          <w:t>“1. Antecedentes Requeridos para la certificación”</w:t>
        </w:r>
        <w:r>
          <w:rPr>
            <w:rFonts w:ascii="Century Gothic" w:hAnsi="Century Gothic"/>
            <w:sz w:val="22"/>
            <w:szCs w:val="22"/>
            <w:lang w:val="es-CL"/>
          </w:rPr>
          <w:t xml:space="preserve">, </w:t>
        </w:r>
      </w:ins>
      <w:ins w:id="775" w:author="Consuelo Peyrin Fuentes" w:date="2021-04-08T18:12:00Z">
        <w:r w:rsidR="00A73233">
          <w:rPr>
            <w:rFonts w:ascii="Century Gothic" w:hAnsi="Century Gothic"/>
            <w:sz w:val="22"/>
            <w:szCs w:val="22"/>
            <w:lang w:val="es-CL"/>
          </w:rPr>
          <w:t>d</w:t>
        </w:r>
      </w:ins>
      <w:ins w:id="776" w:author="Consuelo Peyrin Fuentes" w:date="2021-04-08T18:11:00Z">
        <w:r>
          <w:rPr>
            <w:rFonts w:ascii="Century Gothic" w:hAnsi="Century Gothic"/>
            <w:sz w:val="22"/>
            <w:szCs w:val="22"/>
            <w:lang w:val="es-CL"/>
          </w:rPr>
          <w:t>eberán</w:t>
        </w:r>
      </w:ins>
      <w:ins w:id="777" w:author="Consuelo Peyrin Fuentes" w:date="2021-04-08T18:10:00Z">
        <w:r>
          <w:rPr>
            <w:rFonts w:ascii="Century Gothic" w:hAnsi="Century Gothic"/>
            <w:sz w:val="22"/>
            <w:szCs w:val="22"/>
            <w:lang w:val="es-CL"/>
          </w:rPr>
          <w:t xml:space="preserve"> </w:t>
        </w:r>
      </w:ins>
      <w:ins w:id="778" w:author="Consuelo Peyrin Fuentes" w:date="2021-04-08T18:15:00Z">
        <w:r w:rsidR="00A73233">
          <w:rPr>
            <w:rFonts w:ascii="Century Gothic" w:hAnsi="Century Gothic"/>
            <w:sz w:val="22"/>
            <w:szCs w:val="22"/>
            <w:lang w:val="es-CL"/>
          </w:rPr>
          <w:t>ser</w:t>
        </w:r>
      </w:ins>
      <w:ins w:id="779" w:author="Consuelo Peyrin Fuentes" w:date="2021-04-08T18:12:00Z">
        <w:r w:rsidR="00A73233">
          <w:rPr>
            <w:rFonts w:ascii="Century Gothic" w:hAnsi="Century Gothic"/>
            <w:sz w:val="22"/>
            <w:szCs w:val="22"/>
            <w:lang w:val="es-CL"/>
          </w:rPr>
          <w:t xml:space="preserve"> </w:t>
        </w:r>
      </w:ins>
      <w:ins w:id="780" w:author="Consuelo Peyrin Fuentes" w:date="2021-04-08T18:14:00Z">
        <w:r w:rsidR="00A73233">
          <w:rPr>
            <w:rFonts w:ascii="Century Gothic" w:hAnsi="Century Gothic"/>
            <w:sz w:val="22"/>
            <w:szCs w:val="22"/>
            <w:lang w:val="es-CL"/>
          </w:rPr>
          <w:t>ingres</w:t>
        </w:r>
      </w:ins>
      <w:ins w:id="781" w:author="Consuelo Peyrin Fuentes" w:date="2021-04-08T18:15:00Z">
        <w:r w:rsidR="00A73233">
          <w:rPr>
            <w:rFonts w:ascii="Century Gothic" w:hAnsi="Century Gothic"/>
            <w:sz w:val="22"/>
            <w:szCs w:val="22"/>
            <w:lang w:val="es-CL"/>
          </w:rPr>
          <w:t xml:space="preserve">ados de manera </w:t>
        </w:r>
        <w:r w:rsidR="00A73233">
          <w:rPr>
            <w:rFonts w:ascii="Century Gothic" w:hAnsi="Century Gothic"/>
            <w:sz w:val="22"/>
            <w:szCs w:val="22"/>
            <w:lang w:val="es-CL"/>
          </w:rPr>
          <w:lastRenderedPageBreak/>
          <w:t>a</w:t>
        </w:r>
      </w:ins>
      <w:ins w:id="782" w:author="Consuelo Peyrin Fuentes" w:date="2021-04-08T18:14:00Z">
        <w:r w:rsidR="00A73233">
          <w:rPr>
            <w:rFonts w:ascii="Century Gothic" w:hAnsi="Century Gothic"/>
            <w:sz w:val="22"/>
            <w:szCs w:val="22"/>
            <w:lang w:val="es-CL"/>
          </w:rPr>
          <w:t>djunt</w:t>
        </w:r>
      </w:ins>
      <w:ins w:id="783" w:author="Consuelo Peyrin Fuentes" w:date="2021-04-08T18:15:00Z">
        <w:r w:rsidR="00A73233">
          <w:rPr>
            <w:rFonts w:ascii="Century Gothic" w:hAnsi="Century Gothic"/>
            <w:sz w:val="22"/>
            <w:szCs w:val="22"/>
            <w:lang w:val="es-CL"/>
          </w:rPr>
          <w:t>a</w:t>
        </w:r>
      </w:ins>
      <w:ins w:id="784" w:author="Consuelo Peyrin Fuentes" w:date="2021-04-08T18:13:00Z">
        <w:r w:rsidR="00A73233">
          <w:rPr>
            <w:rFonts w:ascii="Century Gothic" w:hAnsi="Century Gothic"/>
            <w:sz w:val="22"/>
            <w:szCs w:val="22"/>
            <w:lang w:val="es-CL"/>
          </w:rPr>
          <w:t xml:space="preserve"> en un disco DVD o CD</w:t>
        </w:r>
      </w:ins>
      <w:ins w:id="785" w:author="Consuelo Peyrin Fuentes" w:date="2021-04-08T18:19:00Z">
        <w:r w:rsidR="00A73233">
          <w:rPr>
            <w:rFonts w:ascii="Century Gothic" w:hAnsi="Century Gothic"/>
            <w:sz w:val="22"/>
            <w:szCs w:val="22"/>
            <w:lang w:val="es-CL"/>
          </w:rPr>
          <w:t xml:space="preserve"> (o soporte similar)</w:t>
        </w:r>
      </w:ins>
      <w:ins w:id="786" w:author="Consuelo Peyrin Fuentes" w:date="2021-04-08T18:12:00Z">
        <w:r w:rsidR="00A73233">
          <w:rPr>
            <w:rFonts w:ascii="Century Gothic" w:hAnsi="Century Gothic"/>
            <w:sz w:val="22"/>
            <w:szCs w:val="22"/>
            <w:lang w:val="es-CL"/>
          </w:rPr>
          <w:t xml:space="preserve"> </w:t>
        </w:r>
      </w:ins>
      <w:ins w:id="787" w:author="Consuelo Peyrin Fuentes" w:date="2021-04-08T18:11:00Z">
        <w:r w:rsidR="00A73233">
          <w:rPr>
            <w:rFonts w:ascii="Century Gothic" w:hAnsi="Century Gothic"/>
            <w:sz w:val="22"/>
            <w:szCs w:val="22"/>
            <w:lang w:val="es-CL"/>
          </w:rPr>
          <w:t xml:space="preserve">en </w:t>
        </w:r>
      </w:ins>
      <w:ins w:id="788" w:author="Consuelo Peyrin Fuentes" w:date="2021-04-08T18:16:00Z">
        <w:r w:rsidR="00A73233">
          <w:rPr>
            <w:rFonts w:ascii="Century Gothic" w:hAnsi="Century Gothic"/>
            <w:sz w:val="22"/>
            <w:szCs w:val="22"/>
            <w:lang w:val="es-CL"/>
          </w:rPr>
          <w:t>el formato digital</w:t>
        </w:r>
      </w:ins>
      <w:ins w:id="789" w:author="Consuelo Peyrin Fuentes" w:date="2021-04-08T18:13:00Z">
        <w:r w:rsidR="00A73233">
          <w:rPr>
            <w:rFonts w:ascii="Century Gothic" w:hAnsi="Century Gothic"/>
            <w:sz w:val="22"/>
            <w:szCs w:val="22"/>
            <w:lang w:val="es-CL"/>
          </w:rPr>
          <w:t xml:space="preserve"> que le corresponda</w:t>
        </w:r>
      </w:ins>
      <w:ins w:id="790" w:author="Consuelo Peyrin Fuentes" w:date="2021-04-08T18:16:00Z">
        <w:r w:rsidR="00A73233">
          <w:rPr>
            <w:rFonts w:ascii="Century Gothic" w:hAnsi="Century Gothic"/>
            <w:sz w:val="22"/>
            <w:szCs w:val="22"/>
            <w:lang w:val="es-CL"/>
          </w:rPr>
          <w:t xml:space="preserve"> a cada antecedente </w:t>
        </w:r>
      </w:ins>
      <w:ins w:id="791" w:author="Consuelo Peyrin Fuentes" w:date="2021-04-08T18:11:00Z">
        <w:r w:rsidR="00A73233" w:rsidRPr="00A73233">
          <w:rPr>
            <w:rFonts w:ascii="Century Gothic" w:hAnsi="Century Gothic"/>
            <w:i/>
            <w:iCs/>
            <w:sz w:val="22"/>
            <w:szCs w:val="22"/>
            <w:lang w:val="es-CL"/>
            <w:rPrChange w:id="792" w:author="Consuelo Peyrin Fuentes" w:date="2021-04-08T18:17:00Z">
              <w:rPr>
                <w:rFonts w:ascii="Century Gothic" w:hAnsi="Century Gothic"/>
                <w:sz w:val="22"/>
                <w:szCs w:val="22"/>
                <w:lang w:val="es-CL"/>
              </w:rPr>
            </w:rPrChange>
          </w:rPr>
          <w:t>(*.PDF, *.JPEG</w:t>
        </w:r>
      </w:ins>
      <w:ins w:id="793" w:author="Consuelo Peyrin Fuentes" w:date="2021-04-08T18:12:00Z">
        <w:r w:rsidR="00A73233" w:rsidRPr="00A73233">
          <w:rPr>
            <w:rFonts w:ascii="Century Gothic" w:hAnsi="Century Gothic"/>
            <w:i/>
            <w:iCs/>
            <w:sz w:val="22"/>
            <w:szCs w:val="22"/>
            <w:lang w:val="es-CL"/>
            <w:rPrChange w:id="794" w:author="Consuelo Peyrin Fuentes" w:date="2021-04-08T18:17:00Z">
              <w:rPr>
                <w:rFonts w:ascii="Century Gothic" w:hAnsi="Century Gothic"/>
                <w:sz w:val="22"/>
                <w:szCs w:val="22"/>
                <w:lang w:val="es-CL"/>
              </w:rPr>
            </w:rPrChange>
          </w:rPr>
          <w:t>, *.KMZ</w:t>
        </w:r>
        <w:r w:rsidR="00A73233">
          <w:rPr>
            <w:rFonts w:ascii="Century Gothic" w:hAnsi="Century Gothic"/>
            <w:sz w:val="22"/>
            <w:szCs w:val="22"/>
            <w:lang w:val="es-CL"/>
          </w:rPr>
          <w:t>)</w:t>
        </w:r>
      </w:ins>
      <w:ins w:id="795" w:author="Consuelo Peyrin Fuentes" w:date="2021-04-08T18:13:00Z">
        <w:r w:rsidR="00A73233">
          <w:rPr>
            <w:rFonts w:ascii="Century Gothic" w:hAnsi="Century Gothic"/>
            <w:sz w:val="22"/>
            <w:szCs w:val="22"/>
            <w:lang w:val="es-CL"/>
          </w:rPr>
          <w:t>.</w:t>
        </w:r>
      </w:ins>
    </w:p>
    <w:p w14:paraId="0EA1482C" w14:textId="77777777" w:rsidR="00BF0BEC" w:rsidRPr="00642C2D" w:rsidRDefault="00BF0BEC">
      <w:pPr>
        <w:ind w:firstLine="360"/>
        <w:jc w:val="both"/>
        <w:rPr>
          <w:ins w:id="796" w:author="Consuelo Peyrin Fuentes" w:date="2021-04-08T18:10:00Z"/>
          <w:rFonts w:ascii="Century Gothic" w:hAnsi="Century Gothic"/>
          <w:i/>
          <w:iCs/>
          <w:sz w:val="22"/>
          <w:szCs w:val="22"/>
          <w:lang w:val="es-CL"/>
        </w:rPr>
        <w:pPrChange w:id="797" w:author="Consuelo Peyrin Fuentes" w:date="2021-04-08T18:21:00Z">
          <w:pPr>
            <w:jc w:val="both"/>
          </w:pPr>
        </w:pPrChange>
      </w:pPr>
    </w:p>
    <w:p w14:paraId="7AD9FAFD" w14:textId="27F1125A" w:rsidR="006B6EBF" w:rsidRDefault="003D497E" w:rsidP="006B6EBF">
      <w:pPr>
        <w:ind w:firstLine="360"/>
        <w:jc w:val="both"/>
        <w:rPr>
          <w:ins w:id="798" w:author="Consuelo Peyrin Fuentes" w:date="2021-04-08T18:44:00Z"/>
          <w:rFonts w:ascii="Century Gothic" w:hAnsi="Century Gothic"/>
          <w:sz w:val="22"/>
          <w:szCs w:val="22"/>
          <w:lang w:val="es-CL"/>
        </w:rPr>
      </w:pPr>
      <w:ins w:id="799" w:author="Consuelo Peyrin Fuentes" w:date="2021-04-08T18:08:00Z">
        <w:r>
          <w:rPr>
            <w:rFonts w:ascii="Century Gothic" w:hAnsi="Century Gothic"/>
            <w:sz w:val="22"/>
            <w:szCs w:val="22"/>
            <w:lang w:val="es-CL"/>
          </w:rPr>
          <w:t>Una vez revisados los antecedentes digitales y en caso de aprobarse la certificación de la solicitud de subdivisión presentada, el profesional MINVU notificará vía correo electrónico que deben ser ingresadas como complemento, las 4 copias de planos con sus respectivas minutas de deslindes para proceder a sus firma y timbre Ministerial</w:t>
        </w:r>
      </w:ins>
      <w:ins w:id="800" w:author="Consuelo Peyrin Fuentes" w:date="2021-04-08T18:14:00Z">
        <w:r w:rsidR="00A73233">
          <w:rPr>
            <w:rFonts w:ascii="Century Gothic" w:hAnsi="Century Gothic"/>
            <w:sz w:val="22"/>
            <w:szCs w:val="22"/>
            <w:lang w:val="es-CL"/>
          </w:rPr>
          <w:t>.</w:t>
        </w:r>
      </w:ins>
    </w:p>
    <w:p w14:paraId="6659BBAB" w14:textId="1B817912" w:rsidR="009F63C7" w:rsidRDefault="009F63C7" w:rsidP="006B6EBF">
      <w:pPr>
        <w:ind w:firstLine="360"/>
        <w:jc w:val="both"/>
        <w:rPr>
          <w:ins w:id="801" w:author="Consuelo Peyrin Fuentes" w:date="2021-04-08T18:44:00Z"/>
          <w:rFonts w:ascii="Century Gothic" w:hAnsi="Century Gothic"/>
          <w:sz w:val="22"/>
          <w:szCs w:val="22"/>
          <w:lang w:val="es-CL"/>
        </w:rPr>
      </w:pPr>
    </w:p>
    <w:p w14:paraId="220AFED9" w14:textId="77777777" w:rsidR="000076FA" w:rsidRPr="000C6BC0" w:rsidRDefault="000076FA" w:rsidP="000076FA">
      <w:pPr>
        <w:pStyle w:val="Prrafodelista"/>
        <w:rPr>
          <w:ins w:id="802" w:author="Consuelo Peyrin Fuentes" w:date="2021-04-08T17:34:00Z"/>
          <w:rFonts w:ascii="Century Gothic" w:hAnsi="Century Gothic"/>
          <w:sz w:val="22"/>
          <w:szCs w:val="22"/>
          <w:lang w:val="es-CL"/>
          <w:rPrChange w:id="803" w:author="Consuelo Peyrin Fuentes" w:date="2021-04-08T17:49:00Z">
            <w:rPr>
              <w:ins w:id="804" w:author="Consuelo Peyrin Fuentes" w:date="2021-04-08T17:34:00Z"/>
              <w:rFonts w:ascii="Century Gothic" w:hAnsi="Century Gothic"/>
              <w:lang w:val="es-CL"/>
            </w:rPr>
          </w:rPrChange>
        </w:rPr>
      </w:pPr>
    </w:p>
    <w:p w14:paraId="6446427F" w14:textId="1A751E94" w:rsidR="009F63C7" w:rsidRPr="009F63C7" w:rsidRDefault="009F63C7" w:rsidP="009F63C7">
      <w:pPr>
        <w:pStyle w:val="Prrafodelista"/>
        <w:numPr>
          <w:ilvl w:val="0"/>
          <w:numId w:val="2"/>
        </w:numPr>
        <w:jc w:val="both"/>
        <w:rPr>
          <w:ins w:id="805" w:author="Consuelo Peyrin Fuentes" w:date="2021-04-08T18:44:00Z"/>
          <w:rFonts w:ascii="Century Gothic" w:hAnsi="Century Gothic"/>
          <w:b/>
          <w:bCs/>
          <w:sz w:val="22"/>
          <w:szCs w:val="22"/>
          <w:lang w:val="es-CL"/>
          <w:rPrChange w:id="806" w:author="Consuelo Peyrin Fuentes" w:date="2021-04-08T18:44:00Z">
            <w:rPr>
              <w:ins w:id="807" w:author="Consuelo Peyrin Fuentes" w:date="2021-04-08T18:44:00Z"/>
              <w:rFonts w:ascii="Century Gothic" w:hAnsi="Century Gothic"/>
              <w:sz w:val="22"/>
              <w:szCs w:val="22"/>
              <w:lang w:val="es-CL"/>
            </w:rPr>
          </w:rPrChange>
        </w:rPr>
      </w:pPr>
      <w:ins w:id="808" w:author="Consuelo Peyrin Fuentes" w:date="2021-04-08T18:50:00Z">
        <w:r>
          <w:rPr>
            <w:rFonts w:ascii="Century Gothic" w:hAnsi="Century Gothic"/>
            <w:b/>
            <w:bCs/>
            <w:sz w:val="22"/>
            <w:szCs w:val="22"/>
            <w:lang w:val="es-CL"/>
          </w:rPr>
          <w:t xml:space="preserve">Otras </w:t>
        </w:r>
      </w:ins>
      <w:ins w:id="809" w:author="Consuelo Peyrin Fuentes" w:date="2021-04-08T18:54:00Z">
        <w:r w:rsidR="00BF0BEC">
          <w:rPr>
            <w:rFonts w:ascii="Century Gothic" w:hAnsi="Century Gothic"/>
            <w:b/>
            <w:bCs/>
            <w:sz w:val="22"/>
            <w:szCs w:val="22"/>
            <w:lang w:val="es-CL"/>
          </w:rPr>
          <w:t>Consideraciones</w:t>
        </w:r>
      </w:ins>
    </w:p>
    <w:p w14:paraId="09E80402" w14:textId="77777777" w:rsidR="009F63C7" w:rsidRPr="009F63C7" w:rsidRDefault="009F63C7">
      <w:pPr>
        <w:pStyle w:val="Prrafodelista"/>
        <w:ind w:left="720"/>
        <w:jc w:val="both"/>
        <w:rPr>
          <w:ins w:id="810" w:author="Consuelo Peyrin Fuentes" w:date="2021-04-08T18:43:00Z"/>
          <w:rFonts w:ascii="Century Gothic" w:hAnsi="Century Gothic"/>
          <w:sz w:val="22"/>
          <w:szCs w:val="22"/>
          <w:lang w:val="es-CL"/>
          <w:rPrChange w:id="811" w:author="Consuelo Peyrin Fuentes" w:date="2021-04-08T18:43:00Z">
            <w:rPr>
              <w:ins w:id="812" w:author="Consuelo Peyrin Fuentes" w:date="2021-04-08T18:43:00Z"/>
              <w:lang w:val="es-CL"/>
            </w:rPr>
          </w:rPrChange>
        </w:rPr>
        <w:pPrChange w:id="813" w:author="Consuelo Peyrin Fuentes" w:date="2021-04-08T18:44:00Z">
          <w:pPr>
            <w:jc w:val="both"/>
          </w:pPr>
        </w:pPrChange>
      </w:pPr>
    </w:p>
    <w:p w14:paraId="30F56D27" w14:textId="4929B22A" w:rsidR="009F63C7" w:rsidRDefault="009F63C7" w:rsidP="009F63C7">
      <w:pPr>
        <w:ind w:firstLine="360"/>
        <w:jc w:val="both"/>
        <w:rPr>
          <w:ins w:id="814" w:author="Consuelo Peyrin Fuentes" w:date="2021-04-08T18:54:00Z"/>
          <w:rFonts w:ascii="Century Gothic" w:hAnsi="Century Gothic"/>
          <w:sz w:val="22"/>
          <w:szCs w:val="22"/>
          <w:lang w:val="es-CL"/>
        </w:rPr>
      </w:pPr>
      <w:ins w:id="815" w:author="Consuelo Peyrin Fuentes" w:date="2021-04-08T18:50:00Z">
        <w:r>
          <w:rPr>
            <w:rFonts w:ascii="Century Gothic" w:hAnsi="Century Gothic"/>
            <w:sz w:val="22"/>
            <w:szCs w:val="22"/>
            <w:lang w:val="es-CL"/>
          </w:rPr>
          <w:t>Si</w:t>
        </w:r>
        <w:r w:rsidRPr="00642C2D">
          <w:rPr>
            <w:rFonts w:ascii="Century Gothic" w:hAnsi="Century Gothic"/>
            <w:sz w:val="22"/>
            <w:szCs w:val="22"/>
            <w:lang w:val="es-CL"/>
          </w:rPr>
          <w:t xml:space="preserve"> </w:t>
        </w:r>
        <w:r>
          <w:rPr>
            <w:rFonts w:ascii="Century Gothic" w:hAnsi="Century Gothic"/>
            <w:sz w:val="22"/>
            <w:szCs w:val="22"/>
            <w:lang w:val="es-CL"/>
          </w:rPr>
          <w:t xml:space="preserve">el proyecto </w:t>
        </w:r>
        <w:r w:rsidRPr="00642C2D">
          <w:rPr>
            <w:rFonts w:ascii="Century Gothic" w:hAnsi="Century Gothic"/>
            <w:sz w:val="22"/>
            <w:szCs w:val="22"/>
            <w:lang w:val="es-CL"/>
          </w:rPr>
          <w:t>de</w:t>
        </w:r>
        <w:r>
          <w:rPr>
            <w:rFonts w:ascii="Century Gothic" w:hAnsi="Century Gothic"/>
            <w:sz w:val="22"/>
            <w:szCs w:val="22"/>
            <w:lang w:val="es-CL"/>
          </w:rPr>
          <w:t xml:space="preserve"> solicitud de</w:t>
        </w:r>
        <w:r w:rsidRPr="00642C2D">
          <w:rPr>
            <w:rFonts w:ascii="Century Gothic" w:hAnsi="Century Gothic"/>
            <w:sz w:val="22"/>
            <w:szCs w:val="22"/>
            <w:lang w:val="es-CL"/>
          </w:rPr>
          <w:t xml:space="preserve"> </w:t>
        </w:r>
      </w:ins>
      <w:ins w:id="816" w:author="Consuelo Peyrin Fuentes" w:date="2021-04-08T18:53:00Z">
        <w:r w:rsidRPr="00642C2D">
          <w:rPr>
            <w:rFonts w:ascii="Century Gothic" w:hAnsi="Century Gothic"/>
            <w:sz w:val="22"/>
            <w:szCs w:val="22"/>
            <w:lang w:val="es-CL"/>
          </w:rPr>
          <w:t>subdivisión</w:t>
        </w:r>
      </w:ins>
      <w:ins w:id="817" w:author="Consuelo Peyrin Fuentes" w:date="2021-04-08T18:50:00Z">
        <w:r>
          <w:rPr>
            <w:rFonts w:ascii="Century Gothic" w:hAnsi="Century Gothic"/>
            <w:sz w:val="22"/>
            <w:szCs w:val="22"/>
            <w:lang w:val="es-CL"/>
          </w:rPr>
          <w:t xml:space="preserve"> no presenta la totalidad de los </w:t>
        </w:r>
        <w:r w:rsidRPr="00642C2D">
          <w:rPr>
            <w:rFonts w:ascii="Century Gothic" w:hAnsi="Century Gothic"/>
            <w:sz w:val="22"/>
            <w:szCs w:val="22"/>
            <w:lang w:val="es-CL"/>
          </w:rPr>
          <w:t>antecedentes</w:t>
        </w:r>
        <w:r>
          <w:rPr>
            <w:rFonts w:ascii="Century Gothic" w:hAnsi="Century Gothic"/>
            <w:sz w:val="22"/>
            <w:szCs w:val="22"/>
            <w:lang w:val="es-CL"/>
          </w:rPr>
          <w:t xml:space="preserve"> requeridos </w:t>
        </w:r>
        <w:r w:rsidRPr="00642C2D">
          <w:rPr>
            <w:rFonts w:ascii="Century Gothic" w:hAnsi="Century Gothic"/>
            <w:sz w:val="22"/>
            <w:szCs w:val="22"/>
            <w:lang w:val="es-CL"/>
          </w:rPr>
          <w:t>en</w:t>
        </w:r>
        <w:r>
          <w:rPr>
            <w:rFonts w:ascii="Century Gothic" w:hAnsi="Century Gothic"/>
            <w:sz w:val="22"/>
            <w:szCs w:val="22"/>
            <w:lang w:val="es-CL"/>
          </w:rPr>
          <w:t xml:space="preserve"> formato</w:t>
        </w:r>
        <w:r w:rsidRPr="00642C2D">
          <w:rPr>
            <w:rFonts w:ascii="Century Gothic" w:hAnsi="Century Gothic"/>
            <w:sz w:val="22"/>
            <w:szCs w:val="22"/>
            <w:lang w:val="es-CL"/>
          </w:rPr>
          <w:t xml:space="preserve"> papel </w:t>
        </w:r>
        <w:r>
          <w:rPr>
            <w:rFonts w:ascii="Century Gothic" w:hAnsi="Century Gothic"/>
            <w:sz w:val="22"/>
            <w:szCs w:val="22"/>
            <w:lang w:val="es-CL"/>
          </w:rPr>
          <w:t>o</w:t>
        </w:r>
        <w:r w:rsidRPr="00642C2D">
          <w:rPr>
            <w:rFonts w:ascii="Century Gothic" w:hAnsi="Century Gothic"/>
            <w:sz w:val="22"/>
            <w:szCs w:val="22"/>
            <w:lang w:val="es-CL"/>
          </w:rPr>
          <w:t xml:space="preserve"> digital</w:t>
        </w:r>
        <w:r>
          <w:rPr>
            <w:rFonts w:ascii="Century Gothic" w:hAnsi="Century Gothic"/>
            <w:sz w:val="22"/>
            <w:szCs w:val="22"/>
            <w:lang w:val="es-CL"/>
          </w:rPr>
          <w:t>, según corresponda, la</w:t>
        </w:r>
        <w:r w:rsidRPr="00642C2D">
          <w:rPr>
            <w:rFonts w:ascii="Century Gothic" w:hAnsi="Century Gothic"/>
            <w:sz w:val="22"/>
            <w:szCs w:val="22"/>
            <w:lang w:val="es-CL"/>
          </w:rPr>
          <w:t xml:space="preserve"> presentación podrá ser devuelta de inmediato, sin revisión</w:t>
        </w:r>
        <w:r>
          <w:rPr>
            <w:rFonts w:ascii="Century Gothic" w:hAnsi="Century Gothic"/>
            <w:sz w:val="22"/>
            <w:szCs w:val="22"/>
            <w:lang w:val="es-CL"/>
          </w:rPr>
          <w:t>.</w:t>
        </w:r>
      </w:ins>
      <w:ins w:id="818" w:author="Consuelo Peyrin Fuentes" w:date="2021-04-08T18:51:00Z">
        <w:r>
          <w:rPr>
            <w:rFonts w:ascii="Century Gothic" w:hAnsi="Century Gothic"/>
            <w:sz w:val="22"/>
            <w:szCs w:val="22"/>
            <w:lang w:val="es-CL"/>
          </w:rPr>
          <w:t xml:space="preserve"> </w:t>
        </w:r>
      </w:ins>
    </w:p>
    <w:p w14:paraId="5FA4C222" w14:textId="77777777" w:rsidR="00BF0BEC" w:rsidRDefault="00BF0BEC" w:rsidP="009F63C7">
      <w:pPr>
        <w:ind w:firstLine="360"/>
        <w:jc w:val="both"/>
        <w:rPr>
          <w:ins w:id="819" w:author="Consuelo Peyrin Fuentes" w:date="2021-04-08T18:50:00Z"/>
          <w:rFonts w:ascii="Century Gothic" w:hAnsi="Century Gothic"/>
          <w:sz w:val="22"/>
          <w:szCs w:val="22"/>
          <w:lang w:val="es-CL"/>
        </w:rPr>
      </w:pPr>
    </w:p>
    <w:p w14:paraId="449228E2" w14:textId="625E0B93" w:rsidR="00BF0BEC" w:rsidRPr="007923A8" w:rsidRDefault="009F63C7" w:rsidP="00BF0BEC">
      <w:pPr>
        <w:ind w:firstLine="360"/>
        <w:jc w:val="both"/>
        <w:rPr>
          <w:ins w:id="820" w:author="Consuelo Peyrin Fuentes" w:date="2021-04-08T18:53:00Z"/>
          <w:rFonts w:ascii="Century Gothic" w:hAnsi="Century Gothic"/>
          <w:sz w:val="22"/>
          <w:szCs w:val="22"/>
          <w:lang w:val="es-CL"/>
        </w:rPr>
      </w:pPr>
      <w:ins w:id="821" w:author="Consuelo Peyrin Fuentes" w:date="2021-04-08T18:46:00Z">
        <w:r>
          <w:rPr>
            <w:rFonts w:ascii="Century Gothic" w:hAnsi="Century Gothic"/>
            <w:sz w:val="22"/>
            <w:szCs w:val="22"/>
            <w:lang w:val="es-CL"/>
          </w:rPr>
          <w:t>Si</w:t>
        </w:r>
      </w:ins>
      <w:ins w:id="822" w:author="Consuelo Peyrin Fuentes" w:date="2021-04-08T17:34:00Z">
        <w:r w:rsidR="000076FA" w:rsidRPr="000C6BC0">
          <w:rPr>
            <w:rFonts w:ascii="Century Gothic" w:hAnsi="Century Gothic"/>
            <w:sz w:val="22"/>
            <w:szCs w:val="22"/>
            <w:lang w:val="es-CL"/>
            <w:rPrChange w:id="823" w:author="Consuelo Peyrin Fuentes" w:date="2021-04-08T17:49:00Z">
              <w:rPr>
                <w:rFonts w:ascii="Century Gothic" w:hAnsi="Century Gothic"/>
                <w:lang w:val="es-CL"/>
              </w:rPr>
            </w:rPrChange>
          </w:rPr>
          <w:t xml:space="preserve"> </w:t>
        </w:r>
      </w:ins>
      <w:ins w:id="824" w:author="Consuelo Peyrin Fuentes" w:date="2021-04-08T18:45:00Z">
        <w:r>
          <w:rPr>
            <w:rFonts w:ascii="Century Gothic" w:hAnsi="Century Gothic"/>
            <w:sz w:val="22"/>
            <w:szCs w:val="22"/>
            <w:lang w:val="es-CL"/>
          </w:rPr>
          <w:t>el proyect</w:t>
        </w:r>
      </w:ins>
      <w:ins w:id="825" w:author="Consuelo Peyrin Fuentes" w:date="2021-04-08T18:46:00Z">
        <w:r>
          <w:rPr>
            <w:rFonts w:ascii="Century Gothic" w:hAnsi="Century Gothic"/>
            <w:sz w:val="22"/>
            <w:szCs w:val="22"/>
            <w:lang w:val="es-CL"/>
          </w:rPr>
          <w:t xml:space="preserve">o </w:t>
        </w:r>
      </w:ins>
      <w:ins w:id="826" w:author="Consuelo Peyrin Fuentes" w:date="2021-04-08T17:34:00Z">
        <w:r w:rsidR="000076FA" w:rsidRPr="000C6BC0">
          <w:rPr>
            <w:rFonts w:ascii="Century Gothic" w:hAnsi="Century Gothic"/>
            <w:sz w:val="22"/>
            <w:szCs w:val="22"/>
            <w:lang w:val="es-CL"/>
            <w:rPrChange w:id="827" w:author="Consuelo Peyrin Fuentes" w:date="2021-04-08T17:49:00Z">
              <w:rPr>
                <w:rFonts w:ascii="Century Gothic" w:hAnsi="Century Gothic"/>
                <w:lang w:val="es-CL"/>
              </w:rPr>
            </w:rPrChange>
          </w:rPr>
          <w:t>de</w:t>
        </w:r>
      </w:ins>
      <w:ins w:id="828" w:author="Consuelo Peyrin Fuentes" w:date="2021-04-08T18:46:00Z">
        <w:r>
          <w:rPr>
            <w:rFonts w:ascii="Century Gothic" w:hAnsi="Century Gothic"/>
            <w:sz w:val="22"/>
            <w:szCs w:val="22"/>
            <w:lang w:val="es-CL"/>
          </w:rPr>
          <w:t xml:space="preserve"> solicitud de</w:t>
        </w:r>
      </w:ins>
      <w:ins w:id="829" w:author="Consuelo Peyrin Fuentes" w:date="2021-04-08T17:34:00Z">
        <w:r w:rsidR="000076FA" w:rsidRPr="000C6BC0">
          <w:rPr>
            <w:rFonts w:ascii="Century Gothic" w:hAnsi="Century Gothic"/>
            <w:sz w:val="22"/>
            <w:szCs w:val="22"/>
            <w:lang w:val="es-CL"/>
            <w:rPrChange w:id="830" w:author="Consuelo Peyrin Fuentes" w:date="2021-04-08T17:49:00Z">
              <w:rPr>
                <w:rFonts w:ascii="Century Gothic" w:hAnsi="Century Gothic"/>
                <w:lang w:val="es-CL"/>
              </w:rPr>
            </w:rPrChange>
          </w:rPr>
          <w:t xml:space="preserve"> subdivisión </w:t>
        </w:r>
        <w:r w:rsidR="000076FA" w:rsidRPr="008D38DE">
          <w:rPr>
            <w:rFonts w:ascii="Century Gothic" w:hAnsi="Century Gothic"/>
            <w:b/>
            <w:sz w:val="22"/>
            <w:szCs w:val="22"/>
            <w:u w:val="single"/>
            <w:lang w:val="es-CL"/>
            <w:rPrChange w:id="831" w:author="Consuelo Peyrin Fuentes" w:date="2021-04-08T18:53:00Z">
              <w:rPr>
                <w:rFonts w:ascii="Century Gothic" w:hAnsi="Century Gothic"/>
                <w:lang w:val="es-CL"/>
              </w:rPr>
            </w:rPrChange>
          </w:rPr>
          <w:t>no pudiera recibir certificación</w:t>
        </w:r>
        <w:r w:rsidR="000076FA" w:rsidRPr="000C6BC0">
          <w:rPr>
            <w:rFonts w:ascii="Century Gothic" w:hAnsi="Century Gothic"/>
            <w:sz w:val="22"/>
            <w:szCs w:val="22"/>
            <w:lang w:val="es-CL"/>
            <w:rPrChange w:id="832" w:author="Consuelo Peyrin Fuentes" w:date="2021-04-08T17:49:00Z">
              <w:rPr>
                <w:rFonts w:ascii="Century Gothic" w:hAnsi="Century Gothic"/>
                <w:lang w:val="es-CL"/>
              </w:rPr>
            </w:rPrChange>
          </w:rPr>
          <w:t xml:space="preserve"> por cualquier</w:t>
        </w:r>
      </w:ins>
      <w:ins w:id="833" w:author="Consuelo Peyrin Fuentes" w:date="2021-04-08T18:44:00Z">
        <w:r>
          <w:rPr>
            <w:rFonts w:ascii="Century Gothic" w:hAnsi="Century Gothic"/>
            <w:sz w:val="22"/>
            <w:szCs w:val="22"/>
            <w:lang w:val="es-CL"/>
          </w:rPr>
          <w:t xml:space="preserve"> </w:t>
        </w:r>
      </w:ins>
      <w:ins w:id="834" w:author="Consuelo Peyrin Fuentes" w:date="2021-04-08T17:34:00Z">
        <w:r w:rsidR="000076FA" w:rsidRPr="000C6BC0">
          <w:rPr>
            <w:rFonts w:ascii="Century Gothic" w:hAnsi="Century Gothic"/>
            <w:sz w:val="22"/>
            <w:szCs w:val="22"/>
            <w:lang w:val="es-CL"/>
            <w:rPrChange w:id="835" w:author="Consuelo Peyrin Fuentes" w:date="2021-04-08T17:49:00Z">
              <w:rPr>
                <w:rFonts w:ascii="Century Gothic" w:hAnsi="Century Gothic"/>
                <w:lang w:val="es-CL"/>
              </w:rPr>
            </w:rPrChange>
          </w:rPr>
          <w:t xml:space="preserve">causal que signifique el cierre del proceso, esto se comunicará </w:t>
        </w:r>
        <w:r w:rsidR="000076FA" w:rsidRPr="009F63C7">
          <w:rPr>
            <w:rFonts w:ascii="Century Gothic" w:hAnsi="Century Gothic"/>
            <w:sz w:val="22"/>
            <w:szCs w:val="22"/>
            <w:lang w:val="es-CL"/>
            <w:rPrChange w:id="836" w:author="Consuelo Peyrin Fuentes" w:date="2021-04-08T18:45:00Z">
              <w:rPr>
                <w:rFonts w:ascii="Century Gothic" w:hAnsi="Century Gothic"/>
                <w:lang w:val="es-CL"/>
              </w:rPr>
            </w:rPrChange>
          </w:rPr>
          <w:t xml:space="preserve">por </w:t>
        </w:r>
        <w:r w:rsidR="000076FA" w:rsidRPr="009F63C7">
          <w:rPr>
            <w:rFonts w:ascii="Century Gothic" w:hAnsi="Century Gothic"/>
            <w:sz w:val="22"/>
            <w:szCs w:val="22"/>
            <w:lang w:val="es-CL"/>
            <w:rPrChange w:id="837" w:author="Consuelo Peyrin Fuentes" w:date="2021-04-08T18:45:00Z">
              <w:rPr>
                <w:rFonts w:ascii="Century Gothic" w:hAnsi="Century Gothic"/>
                <w:color w:val="FF0000"/>
                <w:lang w:val="es-CL"/>
              </w:rPr>
            </w:rPrChange>
          </w:rPr>
          <w:t xml:space="preserve">vía </w:t>
        </w:r>
        <w:r w:rsidR="000076FA" w:rsidRPr="009F63C7">
          <w:rPr>
            <w:rFonts w:ascii="Century Gothic" w:hAnsi="Century Gothic"/>
            <w:sz w:val="22"/>
            <w:szCs w:val="22"/>
            <w:lang w:val="es-CL"/>
            <w:rPrChange w:id="838" w:author="Consuelo Peyrin Fuentes" w:date="2021-04-08T18:45:00Z">
              <w:rPr>
                <w:rFonts w:ascii="Century Gothic" w:hAnsi="Century Gothic"/>
                <w:lang w:val="es-CL"/>
              </w:rPr>
            </w:rPrChange>
          </w:rPr>
          <w:t xml:space="preserve">oficio </w:t>
        </w:r>
        <w:r w:rsidR="000076FA" w:rsidRPr="000C6BC0">
          <w:rPr>
            <w:rFonts w:ascii="Century Gothic" w:hAnsi="Century Gothic"/>
            <w:sz w:val="22"/>
            <w:szCs w:val="22"/>
            <w:lang w:val="es-CL"/>
            <w:rPrChange w:id="839" w:author="Consuelo Peyrin Fuentes" w:date="2021-04-08T17:49:00Z">
              <w:rPr>
                <w:rFonts w:ascii="Century Gothic" w:hAnsi="Century Gothic"/>
                <w:lang w:val="es-CL"/>
              </w:rPr>
            </w:rPrChange>
          </w:rPr>
          <w:t>al solicitante.</w:t>
        </w:r>
      </w:ins>
      <w:ins w:id="840" w:author="Consuelo Peyrin Fuentes" w:date="2021-04-08T18:45:00Z">
        <w:r>
          <w:rPr>
            <w:rFonts w:ascii="Century Gothic" w:hAnsi="Century Gothic"/>
            <w:sz w:val="22"/>
            <w:szCs w:val="22"/>
            <w:lang w:val="es-CL"/>
          </w:rPr>
          <w:t xml:space="preserve"> </w:t>
        </w:r>
      </w:ins>
      <w:ins w:id="841" w:author="Consuelo Peyrin Fuentes" w:date="2021-04-08T18:53:00Z">
        <w:del w:id="842" w:author="Oscar Muñoz Poblete" w:date="2021-04-12T13:06:00Z">
          <w:r w:rsidR="00BF0BEC" w:rsidRPr="007923A8" w:rsidDel="00660D3E">
            <w:rPr>
              <w:rFonts w:ascii="Century Gothic" w:hAnsi="Century Gothic"/>
              <w:sz w:val="22"/>
              <w:szCs w:val="22"/>
              <w:lang w:val="es-CL"/>
            </w:rPr>
            <w:delText>D</w:delText>
          </w:r>
        </w:del>
      </w:ins>
      <w:ins w:id="843" w:author="Oscar Muñoz Poblete" w:date="2021-04-12T13:06:00Z">
        <w:r w:rsidR="00660D3E" w:rsidRPr="007923A8">
          <w:rPr>
            <w:rFonts w:ascii="Century Gothic" w:hAnsi="Century Gothic"/>
            <w:sz w:val="22"/>
            <w:szCs w:val="22"/>
            <w:lang w:val="es-CL"/>
          </w:rPr>
          <w:t>En tal caso y d</w:t>
        </w:r>
      </w:ins>
      <w:ins w:id="844" w:author="Consuelo Peyrin Fuentes" w:date="2021-04-08T18:53:00Z">
        <w:r w:rsidR="00BF0BEC" w:rsidRPr="007923A8">
          <w:rPr>
            <w:rFonts w:ascii="Century Gothic" w:hAnsi="Century Gothic"/>
            <w:sz w:val="22"/>
            <w:szCs w:val="22"/>
            <w:lang w:val="es-CL"/>
          </w:rPr>
          <w:t xml:space="preserve">e estimarlo conveniente, </w:t>
        </w:r>
      </w:ins>
      <w:r w:rsidR="008D38DE">
        <w:rPr>
          <w:rFonts w:ascii="Century Gothic" w:hAnsi="Century Gothic"/>
          <w:sz w:val="22"/>
          <w:szCs w:val="22"/>
          <w:lang w:val="es-CL"/>
        </w:rPr>
        <w:t>el interesado p</w:t>
      </w:r>
      <w:ins w:id="845" w:author="Consuelo Peyrin Fuentes" w:date="2021-04-08T18:53:00Z">
        <w:r w:rsidR="00BF0BEC" w:rsidRPr="007923A8">
          <w:rPr>
            <w:rFonts w:ascii="Century Gothic" w:hAnsi="Century Gothic"/>
            <w:sz w:val="22"/>
            <w:szCs w:val="22"/>
            <w:lang w:val="es-CL"/>
          </w:rPr>
          <w:t>odrá realizar</w:t>
        </w:r>
      </w:ins>
      <w:ins w:id="846" w:author="Oscar Muñoz Poblete" w:date="2021-04-12T13:05:00Z">
        <w:r w:rsidR="00660D3E" w:rsidRPr="007923A8">
          <w:rPr>
            <w:rFonts w:ascii="Century Gothic" w:hAnsi="Century Gothic"/>
            <w:sz w:val="22"/>
            <w:szCs w:val="22"/>
            <w:lang w:val="es-CL"/>
          </w:rPr>
          <w:t xml:space="preserve"> posteriormente</w:t>
        </w:r>
      </w:ins>
      <w:ins w:id="847" w:author="Consuelo Peyrin Fuentes" w:date="2021-04-08T18:53:00Z">
        <w:r w:rsidR="00BF0BEC" w:rsidRPr="007923A8">
          <w:rPr>
            <w:rFonts w:ascii="Century Gothic" w:hAnsi="Century Gothic"/>
            <w:sz w:val="22"/>
            <w:szCs w:val="22"/>
            <w:lang w:val="es-CL"/>
          </w:rPr>
          <w:t xml:space="preserve"> otro ingreso para el mismo </w:t>
        </w:r>
      </w:ins>
      <w:ins w:id="848" w:author="Consuelo Peyrin Fuentes" w:date="2021-04-08T18:54:00Z">
        <w:r w:rsidR="00BF0BEC" w:rsidRPr="007923A8">
          <w:rPr>
            <w:rFonts w:ascii="Century Gothic" w:hAnsi="Century Gothic"/>
            <w:sz w:val="22"/>
            <w:szCs w:val="22"/>
            <w:lang w:val="es-CL"/>
          </w:rPr>
          <w:t xml:space="preserve">predio, el cual cuente con </w:t>
        </w:r>
      </w:ins>
      <w:ins w:id="849" w:author="Consuelo Peyrin Fuentes" w:date="2021-04-08T18:53:00Z">
        <w:r w:rsidR="00BF0BEC" w:rsidRPr="007923A8">
          <w:rPr>
            <w:rFonts w:ascii="Century Gothic" w:hAnsi="Century Gothic"/>
            <w:sz w:val="22"/>
            <w:szCs w:val="22"/>
            <w:lang w:val="es-CL"/>
          </w:rPr>
          <w:t xml:space="preserve">nuevas características </w:t>
        </w:r>
      </w:ins>
      <w:ins w:id="850" w:author="Consuelo Peyrin Fuentes" w:date="2021-04-08T18:54:00Z">
        <w:r w:rsidR="00BF0BEC" w:rsidRPr="007923A8">
          <w:rPr>
            <w:rFonts w:ascii="Century Gothic" w:hAnsi="Century Gothic"/>
            <w:sz w:val="22"/>
            <w:szCs w:val="22"/>
            <w:lang w:val="es-CL"/>
          </w:rPr>
          <w:t>en su</w:t>
        </w:r>
      </w:ins>
      <w:ins w:id="851" w:author="Consuelo Peyrin Fuentes" w:date="2021-04-08T18:53:00Z">
        <w:r w:rsidR="00BF0BEC" w:rsidRPr="007923A8">
          <w:rPr>
            <w:rFonts w:ascii="Century Gothic" w:hAnsi="Century Gothic"/>
            <w:sz w:val="22"/>
            <w:szCs w:val="22"/>
            <w:lang w:val="es-CL"/>
          </w:rPr>
          <w:t xml:space="preserve"> proyecto de subdivisión</w:t>
        </w:r>
      </w:ins>
      <w:r w:rsidR="008D38DE">
        <w:rPr>
          <w:rFonts w:ascii="Century Gothic" w:hAnsi="Century Gothic"/>
          <w:sz w:val="22"/>
          <w:szCs w:val="22"/>
          <w:lang w:val="es-CL"/>
        </w:rPr>
        <w:t>, que le permitan superar las causales de rechazo previo</w:t>
      </w:r>
      <w:ins w:id="852" w:author="Consuelo Peyrin Fuentes" w:date="2021-04-08T18:53:00Z">
        <w:r w:rsidR="00BF0BEC" w:rsidRPr="007923A8">
          <w:rPr>
            <w:rFonts w:ascii="Century Gothic" w:hAnsi="Century Gothic"/>
            <w:sz w:val="22"/>
            <w:szCs w:val="22"/>
            <w:lang w:val="es-CL"/>
          </w:rPr>
          <w:t>.</w:t>
        </w:r>
      </w:ins>
    </w:p>
    <w:p w14:paraId="46CF79B0" w14:textId="73C85D14" w:rsidR="004A0B95" w:rsidDel="009F63C7" w:rsidRDefault="004A0B95" w:rsidP="00ED6E8B">
      <w:pPr>
        <w:jc w:val="both"/>
        <w:rPr>
          <w:del w:id="853" w:author="Consuelo Peyrin Fuentes" w:date="2021-04-08T17:12:00Z"/>
          <w:rFonts w:ascii="Century Gothic" w:hAnsi="Century Gothic"/>
          <w:sz w:val="22"/>
          <w:szCs w:val="22"/>
          <w:lang w:val="es-CL"/>
        </w:rPr>
      </w:pPr>
      <w:del w:id="854" w:author="Consuelo Peyrin Fuentes" w:date="2021-04-08T17:12:00Z">
        <w:r w:rsidRPr="009F63C7" w:rsidDel="00FF46BF">
          <w:rPr>
            <w:rFonts w:ascii="Century Gothic" w:hAnsi="Century Gothic"/>
            <w:sz w:val="22"/>
            <w:szCs w:val="22"/>
            <w:lang w:val="es-CL"/>
            <w:rPrChange w:id="855" w:author="Consuelo Peyrin Fuentes" w:date="2021-04-08T18:50:00Z">
              <w:rPr>
                <w:color w:val="FF0000"/>
                <w:lang w:val="es-CL"/>
              </w:rPr>
            </w:rPrChange>
          </w:rPr>
          <w:delText>TE FALTA INCLUIR EL REGISTRO DE LA SUBDIVISIÓN QUE DIO ORIGEN AL PREDIO Y TODO LO QUE HABLAMOS HOY EN REUNIÓN EN RELACIÓN A ESO.</w:delText>
        </w:r>
      </w:del>
    </w:p>
    <w:p w14:paraId="207C1DC5" w14:textId="68A7AD91" w:rsidR="005D1EB5" w:rsidDel="009F63C7" w:rsidRDefault="005D1EB5" w:rsidP="00ED6E8B">
      <w:pPr>
        <w:jc w:val="both"/>
        <w:rPr>
          <w:del w:id="856" w:author="Consuelo Peyrin Fuentes" w:date="2021-04-08T18:49:00Z"/>
          <w:rFonts w:ascii="Century Gothic" w:hAnsi="Century Gothic"/>
          <w:sz w:val="22"/>
          <w:szCs w:val="22"/>
          <w:lang w:val="es-CL"/>
        </w:rPr>
      </w:pPr>
    </w:p>
    <w:p w14:paraId="279E9034" w14:textId="77777777" w:rsidR="009F63C7" w:rsidRDefault="009F63C7">
      <w:pPr>
        <w:ind w:firstLine="360"/>
        <w:jc w:val="both"/>
        <w:rPr>
          <w:ins w:id="857" w:author="Consuelo Peyrin Fuentes" w:date="2021-04-08T18:49:00Z"/>
          <w:rFonts w:ascii="Century Gothic" w:hAnsi="Century Gothic"/>
          <w:sz w:val="22"/>
          <w:szCs w:val="22"/>
          <w:lang w:val="es-CL"/>
        </w:rPr>
        <w:pPrChange w:id="858" w:author="Consuelo Peyrin Fuentes" w:date="2021-04-08T18:49:00Z">
          <w:pPr>
            <w:jc w:val="both"/>
          </w:pPr>
        </w:pPrChange>
      </w:pPr>
    </w:p>
    <w:p w14:paraId="548ED752" w14:textId="1C87CA5A" w:rsidR="004A0B95" w:rsidRPr="00DA03C6" w:rsidDel="009F63C7" w:rsidRDefault="004A0B95">
      <w:pPr>
        <w:pStyle w:val="Prrafodelista"/>
        <w:ind w:firstLine="360"/>
        <w:rPr>
          <w:del w:id="859" w:author="Consuelo Peyrin Fuentes" w:date="2021-04-08T18:48:00Z"/>
          <w:rFonts w:ascii="Century Gothic" w:hAnsi="Century Gothic"/>
          <w:color w:val="000000" w:themeColor="text1"/>
          <w:sz w:val="22"/>
          <w:szCs w:val="22"/>
          <w:lang w:val="es-CL"/>
          <w:rPrChange w:id="860" w:author="Consuelo Peyrin Fuentes" w:date="2021-04-08T18:50:00Z">
            <w:rPr>
              <w:del w:id="861" w:author="Consuelo Peyrin Fuentes" w:date="2021-04-08T18:48:00Z"/>
              <w:b/>
              <w:color w:val="FF0000"/>
              <w:u w:val="single"/>
              <w:lang w:val="es-CL"/>
            </w:rPr>
          </w:rPrChange>
        </w:rPr>
        <w:pPrChange w:id="862" w:author="Consuelo Peyrin Fuentes" w:date="2021-04-08T18:50:00Z">
          <w:pPr>
            <w:pStyle w:val="Prrafodelista"/>
          </w:pPr>
        </w:pPrChange>
      </w:pPr>
      <w:del w:id="863" w:author="Consuelo Peyrin Fuentes" w:date="2021-04-08T18:48:00Z">
        <w:r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864" w:author="Consuelo Peyrin Fuentes" w:date="2021-04-08T18:50:00Z">
              <w:rPr>
                <w:b/>
                <w:color w:val="FF0000"/>
                <w:u w:val="single"/>
                <w:lang w:val="es-CL"/>
              </w:rPr>
            </w:rPrChange>
          </w:rPr>
          <w:delText>Requisitos de presentación:</w:delText>
        </w:r>
      </w:del>
    </w:p>
    <w:p w14:paraId="06E74CF1" w14:textId="2F6C31FE" w:rsidR="005D1EB5" w:rsidRPr="00DA03C6" w:rsidDel="009F63C7" w:rsidRDefault="002C763F">
      <w:pPr>
        <w:numPr>
          <w:ilvl w:val="0"/>
          <w:numId w:val="1"/>
        </w:numPr>
        <w:ind w:firstLine="360"/>
        <w:jc w:val="both"/>
        <w:rPr>
          <w:del w:id="865" w:author="Consuelo Peyrin Fuentes" w:date="2021-04-08T18:48:00Z"/>
          <w:rFonts w:ascii="Century Gothic" w:hAnsi="Century Gothic"/>
          <w:color w:val="000000" w:themeColor="text1"/>
          <w:sz w:val="22"/>
          <w:szCs w:val="22"/>
          <w:lang w:val="es-CL"/>
          <w:rPrChange w:id="866" w:author="Consuelo Peyrin Fuentes" w:date="2021-04-08T17:49:00Z">
            <w:rPr>
              <w:del w:id="867" w:author="Consuelo Peyrin Fuentes" w:date="2021-04-08T18:48:00Z"/>
              <w:lang w:val="es-CL"/>
            </w:rPr>
          </w:rPrChange>
        </w:rPr>
        <w:pPrChange w:id="868" w:author="Consuelo Peyrin Fuentes" w:date="2021-04-08T18:50:00Z">
          <w:pPr>
            <w:numPr>
              <w:numId w:val="1"/>
            </w:numPr>
            <w:tabs>
              <w:tab w:val="num" w:pos="720"/>
            </w:tabs>
            <w:ind w:left="720" w:hanging="360"/>
            <w:jc w:val="both"/>
          </w:pPr>
        </w:pPrChange>
      </w:pPr>
      <w:del w:id="869" w:author="Consuelo Peyrin Fuentes" w:date="2021-04-08T18:48:00Z">
        <w:r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870" w:author="Consuelo Peyrin Fuentes" w:date="2021-04-08T17:49:00Z">
              <w:rPr>
                <w:lang w:val="es-CL"/>
              </w:rPr>
            </w:rPrChange>
          </w:rPr>
          <w:delText xml:space="preserve">En una primera instancia de presentación, para etapa de revisión, se solicita </w:delText>
        </w:r>
        <w:r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871" w:author="Consuelo Peyrin Fuentes" w:date="2021-04-08T18:50:00Z">
              <w:rPr>
                <w:b/>
                <w:u w:val="single"/>
                <w:lang w:val="es-CL"/>
              </w:rPr>
            </w:rPrChange>
          </w:rPr>
          <w:delText>una copia del plano de subdivisión en papel</w:delText>
        </w:r>
        <w:r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872" w:author="Consuelo Peyrin Fuentes" w:date="2021-04-08T17:49:00Z">
              <w:rPr>
                <w:lang w:val="es-CL"/>
              </w:rPr>
            </w:rPrChange>
          </w:rPr>
          <w:delText>, copia del plano en digital (</w:delText>
        </w:r>
        <w:r w:rsidR="00B4159F"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873" w:author="Consuelo Peyrin Fuentes" w:date="2021-04-08T17:49:00Z">
              <w:rPr>
                <w:lang w:val="es-CL"/>
              </w:rPr>
            </w:rPrChange>
          </w:rPr>
          <w:delText xml:space="preserve">formatos </w:delText>
        </w:r>
        <w:r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874" w:author="Consuelo Peyrin Fuentes" w:date="2021-04-08T17:49:00Z">
              <w:rPr>
                <w:lang w:val="es-CL"/>
              </w:rPr>
            </w:rPrChange>
          </w:rPr>
          <w:delText>JPGE o PDF), y c</w:delText>
        </w:r>
        <w:r w:rsidR="005D1EB5"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875" w:author="Consuelo Peyrin Fuentes" w:date="2021-04-08T17:49:00Z">
              <w:rPr>
                <w:lang w:val="es-CL"/>
              </w:rPr>
            </w:rPrChange>
          </w:rPr>
          <w:delText xml:space="preserve">opia digital de todos los antecedentes señalados antes (documentos legales escaneados, planos digitales en el software en que fueron desarrollados), </w:delText>
        </w:r>
        <w:r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876" w:author="Consuelo Peyrin Fuentes" w:date="2021-04-08T17:49:00Z">
              <w:rPr>
                <w:lang w:val="es-CL"/>
              </w:rPr>
            </w:rPrChange>
          </w:rPr>
          <w:delText>incluir también</w:delText>
        </w:r>
        <w:r w:rsidR="005D1EB5"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877" w:author="Consuelo Peyrin Fuentes" w:date="2021-04-08T17:49:00Z">
              <w:rPr>
                <w:lang w:val="es-CL"/>
              </w:rPr>
            </w:rPrChange>
          </w:rPr>
          <w:delText xml:space="preserve"> </w:delText>
        </w:r>
        <w:r w:rsidR="005D1EB5"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878" w:author="Consuelo Peyrin Fuentes" w:date="2021-04-08T18:50:00Z">
              <w:rPr>
                <w:b/>
                <w:u w:val="single"/>
                <w:lang w:val="es-CL"/>
              </w:rPr>
            </w:rPrChange>
          </w:rPr>
          <w:delText>archivo de tipo KMZ</w:delText>
        </w:r>
        <w:r w:rsidR="005D1EB5"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879" w:author="Consuelo Peyrin Fuentes" w:date="2021-04-08T17:49:00Z">
              <w:rPr>
                <w:lang w:val="es-CL"/>
              </w:rPr>
            </w:rPrChange>
          </w:rPr>
          <w:delText xml:space="preserve">, de la imagen del predio </w:delText>
        </w:r>
        <w:r w:rsidR="005D1EB5"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880" w:author="Consuelo Peyrin Fuentes" w:date="2021-04-08T18:50:00Z">
              <w:rPr>
                <w:b/>
                <w:u w:val="single"/>
                <w:lang w:val="es-CL"/>
              </w:rPr>
            </w:rPrChange>
          </w:rPr>
          <w:delText>con la subdivisión propuesta</w:delText>
        </w:r>
        <w:r w:rsidR="005D1EB5"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881" w:author="Consuelo Peyrin Fuentes" w:date="2021-04-08T17:49:00Z">
              <w:rPr>
                <w:lang w:val="es-CL"/>
              </w:rPr>
            </w:rPrChange>
          </w:rPr>
          <w:delText xml:space="preserve">. </w:delText>
        </w:r>
        <w:r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882" w:author="Consuelo Peyrin Fuentes" w:date="2021-04-08T17:49:00Z">
              <w:rPr>
                <w:lang w:val="es-CL"/>
              </w:rPr>
            </w:rPrChange>
          </w:rPr>
          <w:delText>Todo l</w:delText>
        </w:r>
        <w:r w:rsidR="005D1EB5"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883" w:author="Consuelo Peyrin Fuentes" w:date="2021-04-08T17:49:00Z">
              <w:rPr>
                <w:lang w:val="es-CL"/>
              </w:rPr>
            </w:rPrChange>
          </w:rPr>
          <w:delText>o anterior en CD, pendrive u otro por el estilo</w:delText>
        </w:r>
        <w:r w:rsidR="003200F7"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884" w:author="Consuelo Peyrin Fuentes" w:date="2021-04-08T17:49:00Z">
              <w:rPr>
                <w:lang w:val="es-CL"/>
              </w:rPr>
            </w:rPrChange>
          </w:rPr>
          <w:delText xml:space="preserve"> (la presentación podrá ser devuelta de inmediato, sin revisión, si faltara cualquiera de los antecedentes en papel y digitales antes mencionados)</w:delText>
        </w:r>
        <w:r w:rsidR="005D1EB5"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885" w:author="Consuelo Peyrin Fuentes" w:date="2021-04-08T17:49:00Z">
              <w:rPr>
                <w:lang w:val="es-CL"/>
              </w:rPr>
            </w:rPrChange>
          </w:rPr>
          <w:delText>.</w:delText>
        </w:r>
      </w:del>
    </w:p>
    <w:p w14:paraId="727F7F75" w14:textId="64C6AD5F" w:rsidR="002C763F" w:rsidRPr="00DA03C6" w:rsidDel="009F63C7" w:rsidRDefault="002C763F">
      <w:pPr>
        <w:pStyle w:val="Prrafodelista"/>
        <w:ind w:firstLine="360"/>
        <w:rPr>
          <w:del w:id="886" w:author="Consuelo Peyrin Fuentes" w:date="2021-04-08T18:48:00Z"/>
          <w:rFonts w:ascii="Century Gothic" w:hAnsi="Century Gothic"/>
          <w:color w:val="000000" w:themeColor="text1"/>
          <w:sz w:val="22"/>
          <w:szCs w:val="22"/>
          <w:lang w:val="es-CL"/>
          <w:rPrChange w:id="887" w:author="Consuelo Peyrin Fuentes" w:date="2021-04-08T17:49:00Z">
            <w:rPr>
              <w:del w:id="888" w:author="Consuelo Peyrin Fuentes" w:date="2021-04-08T18:48:00Z"/>
              <w:lang w:val="es-CL"/>
            </w:rPr>
          </w:rPrChange>
        </w:rPr>
        <w:pPrChange w:id="889" w:author="Consuelo Peyrin Fuentes" w:date="2021-04-08T18:50:00Z">
          <w:pPr>
            <w:pStyle w:val="Prrafodelista"/>
          </w:pPr>
        </w:pPrChange>
      </w:pPr>
    </w:p>
    <w:p w14:paraId="20499767" w14:textId="7558EFCB" w:rsidR="002C763F" w:rsidRPr="00DA03C6" w:rsidDel="009F63C7" w:rsidRDefault="002C763F">
      <w:pPr>
        <w:numPr>
          <w:ilvl w:val="0"/>
          <w:numId w:val="1"/>
        </w:numPr>
        <w:ind w:firstLine="360"/>
        <w:jc w:val="both"/>
        <w:rPr>
          <w:del w:id="890" w:author="Consuelo Peyrin Fuentes" w:date="2021-04-08T18:48:00Z"/>
          <w:rFonts w:ascii="Century Gothic" w:hAnsi="Century Gothic"/>
          <w:color w:val="000000" w:themeColor="text1"/>
          <w:sz w:val="22"/>
          <w:szCs w:val="22"/>
          <w:lang w:val="es-CL"/>
          <w:rPrChange w:id="891" w:author="Consuelo Peyrin Fuentes" w:date="2021-04-08T17:49:00Z">
            <w:rPr>
              <w:del w:id="892" w:author="Consuelo Peyrin Fuentes" w:date="2021-04-08T18:48:00Z"/>
              <w:lang w:val="es-CL"/>
            </w:rPr>
          </w:rPrChange>
        </w:rPr>
        <w:pPrChange w:id="893" w:author="Consuelo Peyrin Fuentes" w:date="2021-04-08T18:50:00Z">
          <w:pPr>
            <w:numPr>
              <w:numId w:val="1"/>
            </w:numPr>
            <w:tabs>
              <w:tab w:val="num" w:pos="720"/>
            </w:tabs>
            <w:ind w:left="720" w:hanging="360"/>
            <w:jc w:val="both"/>
          </w:pPr>
        </w:pPrChange>
      </w:pPr>
      <w:del w:id="894" w:author="Consuelo Peyrin Fuentes" w:date="2021-04-08T18:48:00Z">
        <w:r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895" w:author="Consuelo Peyrin Fuentes" w:date="2021-04-08T17:49:00Z">
              <w:rPr>
                <w:lang w:val="es-CL"/>
              </w:rPr>
            </w:rPrChange>
          </w:rPr>
          <w:delText>Una vez que el plano de subdivisión haya pasado la etapa de revisión</w:delText>
        </w:r>
        <w:r w:rsidR="004970BF"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896" w:author="Consuelo Peyrin Fuentes" w:date="2021-04-08T17:49:00Z">
              <w:rPr>
                <w:lang w:val="es-CL"/>
              </w:rPr>
            </w:rPrChange>
          </w:rPr>
          <w:delText xml:space="preserve"> y cuente con VoBo para ser certificada la subdivisión</w:delText>
        </w:r>
        <w:r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897" w:author="Consuelo Peyrin Fuentes" w:date="2021-04-08T17:49:00Z">
              <w:rPr>
                <w:lang w:val="es-CL"/>
              </w:rPr>
            </w:rPrChange>
          </w:rPr>
          <w:delText>, se solicitará el plano</w:delText>
        </w:r>
        <w:r w:rsidR="00133BD3"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898" w:author="Consuelo Peyrin Fuentes" w:date="2021-04-08T17:49:00Z">
              <w:rPr>
                <w:lang w:val="es-CL"/>
              </w:rPr>
            </w:rPrChange>
          </w:rPr>
          <w:delText xml:space="preserve"> </w:delText>
        </w:r>
        <w:r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899" w:author="Consuelo Peyrin Fuentes" w:date="2021-04-08T17:49:00Z">
              <w:rPr>
                <w:lang w:val="es-CL"/>
              </w:rPr>
            </w:rPrChange>
          </w:rPr>
          <w:delText xml:space="preserve"> en </w:delText>
        </w:r>
        <w:r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900" w:author="Consuelo Peyrin Fuentes" w:date="2021-04-08T18:50:00Z">
              <w:rPr>
                <w:color w:val="FF0000"/>
                <w:lang w:val="es-CL"/>
              </w:rPr>
            </w:rPrChange>
          </w:rPr>
          <w:delText xml:space="preserve">4 copias </w:delText>
        </w:r>
        <w:r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901" w:author="Consuelo Peyrin Fuentes" w:date="2021-04-08T17:49:00Z">
              <w:rPr>
                <w:lang w:val="es-CL"/>
              </w:rPr>
            </w:rPrChange>
          </w:rPr>
          <w:delText>en papel</w:delText>
        </w:r>
        <w:r w:rsidR="00133BD3"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902" w:author="Consuelo Peyrin Fuentes" w:date="2021-04-08T17:49:00Z">
              <w:rPr>
                <w:lang w:val="es-CL"/>
              </w:rPr>
            </w:rPrChange>
          </w:rPr>
          <w:delText xml:space="preserve">, </w:delText>
        </w:r>
        <w:r w:rsidR="0057491D"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903" w:author="Consuelo Peyrin Fuentes" w:date="2021-04-08T18:50:00Z">
              <w:rPr>
                <w:color w:val="FF0000"/>
                <w:lang w:val="es-CL"/>
              </w:rPr>
            </w:rPrChange>
          </w:rPr>
          <w:delText>y</w:delText>
        </w:r>
        <w:r w:rsidR="00133BD3"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904" w:author="Consuelo Peyrin Fuentes" w:date="2021-04-08T18:50:00Z">
              <w:rPr>
                <w:color w:val="FF0000"/>
                <w:lang w:val="es-CL"/>
              </w:rPr>
            </w:rPrChange>
          </w:rPr>
          <w:delText xml:space="preserve"> la totalidad de los antecedentes y/o certificados impresos</w:delText>
        </w:r>
        <w:r w:rsidR="0057491D"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905" w:author="Consuelo Peyrin Fuentes" w:date="2021-04-08T18:50:00Z">
              <w:rPr>
                <w:color w:val="FF0000"/>
                <w:lang w:val="es-CL"/>
              </w:rPr>
            </w:rPrChange>
          </w:rPr>
          <w:delText xml:space="preserve"> incorporados en una carpeta</w:delText>
        </w:r>
        <w:r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906" w:author="Consuelo Peyrin Fuentes" w:date="2021-04-08T17:49:00Z">
              <w:rPr>
                <w:lang w:val="es-CL"/>
              </w:rPr>
            </w:rPrChange>
          </w:rPr>
          <w:delText>, para proceder a la certificación correspondiente</w:delText>
        </w:r>
        <w:r w:rsidR="004970BF"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907" w:author="Consuelo Peyrin Fuentes" w:date="2021-04-08T17:49:00Z">
              <w:rPr>
                <w:lang w:val="es-CL"/>
              </w:rPr>
            </w:rPrChange>
          </w:rPr>
          <w:delText xml:space="preserve"> y el cierre del proceso</w:delText>
        </w:r>
        <w:r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908" w:author="Consuelo Peyrin Fuentes" w:date="2021-04-08T17:49:00Z">
              <w:rPr>
                <w:lang w:val="es-CL"/>
              </w:rPr>
            </w:rPrChange>
          </w:rPr>
          <w:delText>.</w:delText>
        </w:r>
      </w:del>
    </w:p>
    <w:p w14:paraId="42421379" w14:textId="6FF43043" w:rsidR="004970BF" w:rsidRPr="00DA03C6" w:rsidDel="009F63C7" w:rsidRDefault="004970BF">
      <w:pPr>
        <w:pStyle w:val="Prrafodelista"/>
        <w:ind w:firstLine="360"/>
        <w:rPr>
          <w:del w:id="909" w:author="Consuelo Peyrin Fuentes" w:date="2021-04-08T18:48:00Z"/>
          <w:rFonts w:ascii="Century Gothic" w:hAnsi="Century Gothic"/>
          <w:color w:val="000000" w:themeColor="text1"/>
          <w:sz w:val="22"/>
          <w:szCs w:val="22"/>
          <w:lang w:val="es-CL"/>
          <w:rPrChange w:id="910" w:author="Consuelo Peyrin Fuentes" w:date="2021-04-08T17:49:00Z">
            <w:rPr>
              <w:del w:id="911" w:author="Consuelo Peyrin Fuentes" w:date="2021-04-08T18:48:00Z"/>
              <w:lang w:val="es-CL"/>
            </w:rPr>
          </w:rPrChange>
        </w:rPr>
        <w:pPrChange w:id="912" w:author="Consuelo Peyrin Fuentes" w:date="2021-04-08T18:50:00Z">
          <w:pPr>
            <w:pStyle w:val="Prrafodelista"/>
          </w:pPr>
        </w:pPrChange>
      </w:pPr>
    </w:p>
    <w:p w14:paraId="7BF1E69D" w14:textId="40DFA8A1" w:rsidR="004970BF" w:rsidRPr="00DA03C6" w:rsidDel="009F63C7" w:rsidRDefault="004970BF">
      <w:pPr>
        <w:numPr>
          <w:ilvl w:val="0"/>
          <w:numId w:val="1"/>
        </w:numPr>
        <w:ind w:firstLine="360"/>
        <w:jc w:val="both"/>
        <w:rPr>
          <w:del w:id="913" w:author="Consuelo Peyrin Fuentes" w:date="2021-04-08T18:48:00Z"/>
          <w:rFonts w:ascii="Century Gothic" w:hAnsi="Century Gothic"/>
          <w:color w:val="000000" w:themeColor="text1"/>
          <w:sz w:val="22"/>
          <w:szCs w:val="22"/>
          <w:lang w:val="es-CL"/>
          <w:rPrChange w:id="914" w:author="Consuelo Peyrin Fuentes" w:date="2021-04-08T17:49:00Z">
            <w:rPr>
              <w:del w:id="915" w:author="Consuelo Peyrin Fuentes" w:date="2021-04-08T18:48:00Z"/>
              <w:lang w:val="es-CL"/>
            </w:rPr>
          </w:rPrChange>
        </w:rPr>
        <w:pPrChange w:id="916" w:author="Consuelo Peyrin Fuentes" w:date="2021-04-08T18:50:00Z">
          <w:pPr>
            <w:numPr>
              <w:numId w:val="1"/>
            </w:numPr>
            <w:tabs>
              <w:tab w:val="num" w:pos="720"/>
            </w:tabs>
            <w:ind w:left="720" w:hanging="360"/>
            <w:jc w:val="both"/>
          </w:pPr>
        </w:pPrChange>
      </w:pPr>
      <w:del w:id="917" w:author="Consuelo Peyrin Fuentes" w:date="2021-04-08T18:48:00Z">
        <w:r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918" w:author="Consuelo Peyrin Fuentes" w:date="2021-04-08T17:49:00Z">
              <w:rPr>
                <w:lang w:val="es-CL"/>
              </w:rPr>
            </w:rPrChange>
          </w:rPr>
          <w:delText xml:space="preserve">En caso que la propuesta de subdivisión no pudiera recibir certificación por cualquiera causal que signifique el cierre del proceso, esto se comunicará por </w:delText>
        </w:r>
        <w:r w:rsidR="00133BD3"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919" w:author="Consuelo Peyrin Fuentes" w:date="2021-04-08T18:50:00Z">
              <w:rPr>
                <w:color w:val="FF0000"/>
                <w:lang w:val="es-CL"/>
              </w:rPr>
            </w:rPrChange>
          </w:rPr>
          <w:delText xml:space="preserve">vía </w:delText>
        </w:r>
        <w:r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920" w:author="Consuelo Peyrin Fuentes" w:date="2021-04-08T17:49:00Z">
              <w:rPr>
                <w:lang w:val="es-CL"/>
              </w:rPr>
            </w:rPrChange>
          </w:rPr>
          <w:delText>oficio al solicitante.</w:delText>
        </w:r>
      </w:del>
    </w:p>
    <w:p w14:paraId="0A291730" w14:textId="4ED1266D" w:rsidR="00BF44BB" w:rsidRPr="00DA03C6" w:rsidDel="009F63C7" w:rsidRDefault="00BF44BB">
      <w:pPr>
        <w:pStyle w:val="Prrafodelista"/>
        <w:ind w:firstLine="360"/>
        <w:rPr>
          <w:del w:id="921" w:author="Consuelo Peyrin Fuentes" w:date="2021-04-08T18:49:00Z"/>
          <w:rFonts w:ascii="Century Gothic" w:hAnsi="Century Gothic"/>
          <w:color w:val="000000" w:themeColor="text1"/>
          <w:sz w:val="22"/>
          <w:szCs w:val="22"/>
          <w:lang w:val="es-CL"/>
          <w:rPrChange w:id="922" w:author="Consuelo Peyrin Fuentes" w:date="2021-04-08T17:49:00Z">
            <w:rPr>
              <w:del w:id="923" w:author="Consuelo Peyrin Fuentes" w:date="2021-04-08T18:49:00Z"/>
              <w:lang w:val="es-CL"/>
            </w:rPr>
          </w:rPrChange>
        </w:rPr>
        <w:pPrChange w:id="924" w:author="Consuelo Peyrin Fuentes" w:date="2021-04-08T18:50:00Z">
          <w:pPr>
            <w:pStyle w:val="Prrafodelista"/>
          </w:pPr>
        </w:pPrChange>
      </w:pPr>
    </w:p>
    <w:p w14:paraId="656B538B" w14:textId="0360FB58" w:rsidR="001B7716" w:rsidRPr="00DA03C6" w:rsidDel="009F63C7" w:rsidRDefault="005E16D4">
      <w:pPr>
        <w:ind w:firstLine="360"/>
        <w:jc w:val="both"/>
        <w:rPr>
          <w:del w:id="925" w:author="Consuelo Peyrin Fuentes" w:date="2021-04-08T18:48:00Z"/>
          <w:rFonts w:ascii="Century Gothic" w:hAnsi="Century Gothic"/>
          <w:color w:val="000000" w:themeColor="text1"/>
          <w:sz w:val="22"/>
          <w:szCs w:val="22"/>
          <w:lang w:val="es-CL"/>
          <w:rPrChange w:id="926" w:author="Consuelo Peyrin Fuentes" w:date="2021-04-08T17:49:00Z">
            <w:rPr>
              <w:del w:id="927" w:author="Consuelo Peyrin Fuentes" w:date="2021-04-08T18:48:00Z"/>
              <w:lang w:val="es-CL"/>
            </w:rPr>
          </w:rPrChange>
        </w:rPr>
        <w:pPrChange w:id="928" w:author="Consuelo Peyrin Fuentes" w:date="2021-04-08T18:50:00Z">
          <w:pPr>
            <w:jc w:val="both"/>
          </w:pPr>
        </w:pPrChange>
      </w:pPr>
      <w:del w:id="929" w:author="Consuelo Peyrin Fuentes" w:date="2021-04-08T18:48:00Z">
        <w:r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930" w:author="Consuelo Peyrin Fuentes" w:date="2021-04-08T17:49:00Z">
              <w:rPr>
                <w:lang w:val="es-CL"/>
              </w:rPr>
            </w:rPrChange>
          </w:rPr>
          <w:delText>Para la certificación, t</w:delText>
        </w:r>
        <w:r w:rsidR="001B7716"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931" w:author="Consuelo Peyrin Fuentes" w:date="2021-04-08T17:49:00Z">
              <w:rPr>
                <w:lang w:val="es-CL"/>
              </w:rPr>
            </w:rPrChange>
          </w:rPr>
          <w:delText>anto los planos de subdivisión</w:delText>
        </w:r>
        <w:r w:rsidR="00FE358B"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932" w:author="Consuelo Peyrin Fuentes" w:date="2021-04-08T17:49:00Z">
              <w:rPr>
                <w:lang w:val="es-CL"/>
              </w:rPr>
            </w:rPrChange>
          </w:rPr>
          <w:delText xml:space="preserve"> (en papel)</w:delText>
        </w:r>
        <w:r w:rsidR="001B7716"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933" w:author="Consuelo Peyrin Fuentes" w:date="2021-04-08T17:49:00Z">
              <w:rPr>
                <w:lang w:val="es-CL"/>
              </w:rPr>
            </w:rPrChange>
          </w:rPr>
          <w:delText>, como la Minuta de Deslindes (si se hiciera en hoja aparte), deben ser debidamente firmada</w:delText>
        </w:r>
        <w:r w:rsidR="00EB3CE8"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934" w:author="Consuelo Peyrin Fuentes" w:date="2021-04-08T17:49:00Z">
              <w:rPr>
                <w:lang w:val="es-CL"/>
              </w:rPr>
            </w:rPrChange>
          </w:rPr>
          <w:delText>(s)</w:delText>
        </w:r>
        <w:r w:rsidR="001B7716"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935" w:author="Consuelo Peyrin Fuentes" w:date="2021-04-08T17:49:00Z">
              <w:rPr>
                <w:lang w:val="es-CL"/>
              </w:rPr>
            </w:rPrChange>
          </w:rPr>
          <w:delText xml:space="preserve"> por el(los) dueño(s) del predio y por el profesional que efectúa el proyecto de subdivisión</w:delText>
        </w:r>
      </w:del>
    </w:p>
    <w:p w14:paraId="6170E3CB" w14:textId="48BBF26C" w:rsidR="001B7716" w:rsidRPr="00DA03C6" w:rsidDel="009F63C7" w:rsidRDefault="001B7716">
      <w:pPr>
        <w:ind w:firstLine="360"/>
        <w:jc w:val="both"/>
        <w:rPr>
          <w:del w:id="936" w:author="Consuelo Peyrin Fuentes" w:date="2021-04-08T18:49:00Z"/>
          <w:rFonts w:ascii="Century Gothic" w:hAnsi="Century Gothic"/>
          <w:color w:val="000000" w:themeColor="text1"/>
          <w:sz w:val="22"/>
          <w:szCs w:val="22"/>
          <w:lang w:val="es-CL"/>
          <w:rPrChange w:id="937" w:author="Consuelo Peyrin Fuentes" w:date="2021-04-08T17:49:00Z">
            <w:rPr>
              <w:del w:id="938" w:author="Consuelo Peyrin Fuentes" w:date="2021-04-08T18:49:00Z"/>
              <w:lang w:val="es-CL"/>
            </w:rPr>
          </w:rPrChange>
        </w:rPr>
        <w:pPrChange w:id="939" w:author="Consuelo Peyrin Fuentes" w:date="2021-04-08T18:50:00Z">
          <w:pPr>
            <w:jc w:val="both"/>
          </w:pPr>
        </w:pPrChange>
      </w:pPr>
    </w:p>
    <w:p w14:paraId="42DFDCF4" w14:textId="5545A05A" w:rsidR="001B7716" w:rsidRPr="00DA03C6" w:rsidRDefault="001B7716">
      <w:pPr>
        <w:ind w:firstLine="360"/>
        <w:jc w:val="both"/>
        <w:rPr>
          <w:rFonts w:ascii="Century Gothic" w:hAnsi="Century Gothic"/>
          <w:color w:val="000000" w:themeColor="text1"/>
          <w:sz w:val="22"/>
          <w:szCs w:val="22"/>
          <w:lang w:val="es-CL"/>
          <w:rPrChange w:id="940" w:author="Consuelo Peyrin Fuentes" w:date="2021-04-08T17:49:00Z">
            <w:rPr>
              <w:lang w:val="es-CL"/>
            </w:rPr>
          </w:rPrChange>
        </w:rPr>
        <w:pPrChange w:id="941" w:author="Consuelo Peyrin Fuentes" w:date="2021-04-08T18:50:00Z">
          <w:pPr>
            <w:jc w:val="both"/>
          </w:pPr>
        </w:pPrChange>
      </w:pPr>
      <w:r w:rsidRPr="00DA03C6">
        <w:rPr>
          <w:rFonts w:ascii="Century Gothic" w:hAnsi="Century Gothic"/>
          <w:color w:val="000000" w:themeColor="text1"/>
          <w:sz w:val="22"/>
          <w:szCs w:val="22"/>
          <w:lang w:val="es-CL"/>
          <w:rPrChange w:id="942" w:author="Consuelo Peyrin Fuentes" w:date="2021-04-08T17:49:00Z">
            <w:rPr>
              <w:lang w:val="es-CL"/>
            </w:rPr>
          </w:rPrChange>
        </w:rPr>
        <w:t xml:space="preserve">El profesional que efectúa el proyecto de </w:t>
      </w:r>
      <w:del w:id="943" w:author="Consuelo Peyrin Fuentes" w:date="2021-04-08T18:50:00Z">
        <w:r w:rsidRPr="00DA03C6" w:rsidDel="009F63C7">
          <w:rPr>
            <w:rFonts w:ascii="Century Gothic" w:hAnsi="Century Gothic"/>
            <w:color w:val="000000" w:themeColor="text1"/>
            <w:sz w:val="22"/>
            <w:szCs w:val="22"/>
            <w:lang w:val="es-CL"/>
            <w:rPrChange w:id="944" w:author="Consuelo Peyrin Fuentes" w:date="2021-04-08T17:49:00Z">
              <w:rPr>
                <w:lang w:val="es-CL"/>
              </w:rPr>
            </w:rPrChange>
          </w:rPr>
          <w:delText>subdivisión,</w:delText>
        </w:r>
      </w:del>
      <w:ins w:id="945" w:author="Consuelo Peyrin Fuentes" w:date="2021-04-08T18:50:00Z">
        <w:r w:rsidR="009F63C7" w:rsidRPr="00DA03C6">
          <w:rPr>
            <w:rFonts w:ascii="Century Gothic" w:hAnsi="Century Gothic"/>
            <w:color w:val="000000" w:themeColor="text1"/>
            <w:sz w:val="22"/>
            <w:szCs w:val="22"/>
            <w:lang w:val="es-CL"/>
          </w:rPr>
          <w:t>subdivisión</w:t>
        </w:r>
      </w:ins>
      <w:r w:rsidRPr="00DA03C6">
        <w:rPr>
          <w:rFonts w:ascii="Century Gothic" w:hAnsi="Century Gothic"/>
          <w:color w:val="000000" w:themeColor="text1"/>
          <w:sz w:val="22"/>
          <w:szCs w:val="22"/>
          <w:lang w:val="es-CL"/>
          <w:rPrChange w:id="946" w:author="Consuelo Peyrin Fuentes" w:date="2021-04-08T17:49:00Z">
            <w:rPr>
              <w:lang w:val="es-CL"/>
            </w:rPr>
          </w:rPrChange>
        </w:rPr>
        <w:t xml:space="preserve"> debe tener </w:t>
      </w:r>
      <w:r w:rsidR="000F6E32" w:rsidRPr="00DA03C6">
        <w:rPr>
          <w:rFonts w:ascii="Century Gothic" w:hAnsi="Century Gothic"/>
          <w:color w:val="000000" w:themeColor="text1"/>
          <w:sz w:val="22"/>
          <w:szCs w:val="22"/>
          <w:lang w:val="es-CL"/>
        </w:rPr>
        <w:t xml:space="preserve">formación acorde al tema, además de un </w:t>
      </w:r>
      <w:r w:rsidRPr="00DA03C6">
        <w:rPr>
          <w:rFonts w:ascii="Century Gothic" w:hAnsi="Century Gothic"/>
          <w:color w:val="000000" w:themeColor="text1"/>
          <w:sz w:val="22"/>
          <w:szCs w:val="22"/>
          <w:lang w:val="es-CL"/>
          <w:rPrChange w:id="947" w:author="Consuelo Peyrin Fuentes" w:date="2021-04-08T17:49:00Z">
            <w:rPr>
              <w:lang w:val="es-CL"/>
            </w:rPr>
          </w:rPrChange>
        </w:rPr>
        <w:t>conocimiento</w:t>
      </w:r>
      <w:r w:rsidR="000F6E32" w:rsidRPr="00DA03C6">
        <w:rPr>
          <w:rFonts w:ascii="Century Gothic" w:hAnsi="Century Gothic"/>
          <w:color w:val="000000" w:themeColor="text1"/>
          <w:sz w:val="22"/>
          <w:szCs w:val="22"/>
          <w:lang w:val="es-CL"/>
        </w:rPr>
        <w:t xml:space="preserve"> </w:t>
      </w:r>
      <w:r w:rsidRPr="00DA03C6">
        <w:rPr>
          <w:rFonts w:ascii="Century Gothic" w:hAnsi="Century Gothic"/>
          <w:color w:val="000000" w:themeColor="text1"/>
          <w:sz w:val="22"/>
          <w:szCs w:val="22"/>
          <w:lang w:val="es-CL"/>
          <w:rPrChange w:id="948" w:author="Consuelo Peyrin Fuentes" w:date="2021-04-08T17:49:00Z">
            <w:rPr>
              <w:lang w:val="es-CL"/>
            </w:rPr>
          </w:rPrChange>
        </w:rPr>
        <w:t>adecuado de preparación y manejo de planos</w:t>
      </w:r>
      <w:r w:rsidR="000F6E32" w:rsidRPr="00DA03C6">
        <w:rPr>
          <w:rFonts w:ascii="Century Gothic" w:hAnsi="Century Gothic"/>
          <w:color w:val="000000" w:themeColor="text1"/>
          <w:sz w:val="22"/>
          <w:szCs w:val="22"/>
          <w:lang w:val="es-CL"/>
        </w:rPr>
        <w:t xml:space="preserve"> (</w:t>
      </w:r>
      <w:r w:rsidRPr="00DA03C6">
        <w:rPr>
          <w:rFonts w:ascii="Century Gothic" w:hAnsi="Century Gothic"/>
          <w:color w:val="000000" w:themeColor="text1"/>
          <w:sz w:val="22"/>
          <w:szCs w:val="22"/>
          <w:lang w:val="es-CL"/>
          <w:rPrChange w:id="949" w:author="Consuelo Peyrin Fuentes" w:date="2021-04-08T17:49:00Z">
            <w:rPr>
              <w:lang w:val="es-CL"/>
            </w:rPr>
          </w:rPrChange>
        </w:rPr>
        <w:t xml:space="preserve">Arquitecto, Ingeniero, Geógrafo, Agrónomo, </w:t>
      </w:r>
      <w:r w:rsidR="00F7771A" w:rsidRPr="00DA03C6">
        <w:rPr>
          <w:rFonts w:ascii="Century Gothic" w:hAnsi="Century Gothic"/>
          <w:color w:val="000000" w:themeColor="text1"/>
          <w:sz w:val="22"/>
          <w:szCs w:val="22"/>
          <w:lang w:val="es-CL"/>
          <w:rPrChange w:id="950" w:author="Consuelo Peyrin Fuentes" w:date="2021-04-08T17:49:00Z">
            <w:rPr>
              <w:lang w:val="es-CL"/>
            </w:rPr>
          </w:rPrChange>
        </w:rPr>
        <w:t xml:space="preserve">Topógrafo </w:t>
      </w:r>
      <w:r w:rsidRPr="00DA03C6">
        <w:rPr>
          <w:rFonts w:ascii="Century Gothic" w:hAnsi="Century Gothic"/>
          <w:color w:val="000000" w:themeColor="text1"/>
          <w:sz w:val="22"/>
          <w:szCs w:val="22"/>
          <w:lang w:val="es-CL"/>
          <w:rPrChange w:id="951" w:author="Consuelo Peyrin Fuentes" w:date="2021-04-08T17:49:00Z">
            <w:rPr>
              <w:lang w:val="es-CL"/>
            </w:rPr>
          </w:rPrChange>
        </w:rPr>
        <w:t xml:space="preserve">u otro </w:t>
      </w:r>
      <w:r w:rsidR="004970BF" w:rsidRPr="00DA03C6">
        <w:rPr>
          <w:rFonts w:ascii="Century Gothic" w:hAnsi="Century Gothic"/>
          <w:color w:val="000000" w:themeColor="text1"/>
          <w:sz w:val="22"/>
          <w:szCs w:val="22"/>
          <w:lang w:val="es-CL"/>
          <w:rPrChange w:id="952" w:author="Consuelo Peyrin Fuentes" w:date="2021-04-08T17:49:00Z">
            <w:rPr>
              <w:lang w:val="es-CL"/>
            </w:rPr>
          </w:rPrChange>
        </w:rPr>
        <w:t xml:space="preserve">profesional </w:t>
      </w:r>
      <w:r w:rsidRPr="00DA03C6">
        <w:rPr>
          <w:rFonts w:ascii="Century Gothic" w:hAnsi="Century Gothic"/>
          <w:color w:val="000000" w:themeColor="text1"/>
          <w:sz w:val="22"/>
          <w:szCs w:val="22"/>
          <w:lang w:val="es-CL"/>
          <w:rPrChange w:id="953" w:author="Consuelo Peyrin Fuentes" w:date="2021-04-08T17:49:00Z">
            <w:rPr>
              <w:lang w:val="es-CL"/>
            </w:rPr>
          </w:rPrChange>
        </w:rPr>
        <w:t xml:space="preserve">del </w:t>
      </w:r>
      <w:r w:rsidR="004970BF" w:rsidRPr="00DA03C6">
        <w:rPr>
          <w:rFonts w:ascii="Century Gothic" w:hAnsi="Century Gothic"/>
          <w:color w:val="000000" w:themeColor="text1"/>
          <w:sz w:val="22"/>
          <w:szCs w:val="22"/>
          <w:lang w:val="es-CL"/>
          <w:rPrChange w:id="954" w:author="Consuelo Peyrin Fuentes" w:date="2021-04-08T17:49:00Z">
            <w:rPr>
              <w:lang w:val="es-CL"/>
            </w:rPr>
          </w:rPrChange>
        </w:rPr>
        <w:t>área</w:t>
      </w:r>
      <w:r w:rsidR="000F6E32" w:rsidRPr="00DA03C6">
        <w:rPr>
          <w:rFonts w:ascii="Century Gothic" w:hAnsi="Century Gothic"/>
          <w:color w:val="000000" w:themeColor="text1"/>
          <w:sz w:val="22"/>
          <w:szCs w:val="22"/>
          <w:lang w:val="es-CL"/>
        </w:rPr>
        <w:t>)</w:t>
      </w:r>
      <w:r w:rsidRPr="00DA03C6">
        <w:rPr>
          <w:rFonts w:ascii="Century Gothic" w:hAnsi="Century Gothic"/>
          <w:color w:val="000000" w:themeColor="text1"/>
          <w:sz w:val="22"/>
          <w:szCs w:val="22"/>
          <w:lang w:val="es-CL"/>
          <w:rPrChange w:id="955" w:author="Consuelo Peyrin Fuentes" w:date="2021-04-08T17:49:00Z">
            <w:rPr>
              <w:lang w:val="es-CL"/>
            </w:rPr>
          </w:rPrChange>
        </w:rPr>
        <w:t>.</w:t>
      </w:r>
    </w:p>
    <w:p w14:paraId="212C604C" w14:textId="77777777" w:rsidR="00EB3CE8" w:rsidRPr="000C6BC0" w:rsidRDefault="00EB3CE8">
      <w:pPr>
        <w:ind w:firstLine="360"/>
        <w:jc w:val="both"/>
        <w:rPr>
          <w:rFonts w:ascii="Century Gothic" w:hAnsi="Century Gothic"/>
          <w:sz w:val="22"/>
          <w:szCs w:val="22"/>
          <w:lang w:val="es-CL"/>
          <w:rPrChange w:id="956" w:author="Consuelo Peyrin Fuentes" w:date="2021-04-08T17:49:00Z">
            <w:rPr>
              <w:lang w:val="es-CL"/>
            </w:rPr>
          </w:rPrChange>
        </w:rPr>
        <w:pPrChange w:id="957" w:author="Consuelo Peyrin Fuentes" w:date="2021-04-08T18:50:00Z">
          <w:pPr>
            <w:jc w:val="both"/>
          </w:pPr>
        </w:pPrChange>
      </w:pPr>
    </w:p>
    <w:p w14:paraId="3E770D6A" w14:textId="77777777" w:rsidR="00EB3CE8" w:rsidRPr="000C6BC0" w:rsidRDefault="00EB3CE8">
      <w:pPr>
        <w:ind w:firstLine="360"/>
        <w:jc w:val="both"/>
        <w:rPr>
          <w:rFonts w:ascii="Century Gothic" w:hAnsi="Century Gothic"/>
          <w:sz w:val="22"/>
          <w:szCs w:val="22"/>
          <w:lang w:val="es-CL"/>
          <w:rPrChange w:id="958" w:author="Consuelo Peyrin Fuentes" w:date="2021-04-08T17:49:00Z">
            <w:rPr>
              <w:lang w:val="es-CL"/>
            </w:rPr>
          </w:rPrChange>
        </w:rPr>
        <w:pPrChange w:id="959" w:author="Consuelo Peyrin Fuentes" w:date="2021-04-08T18:50:00Z">
          <w:pPr>
            <w:jc w:val="both"/>
          </w:pPr>
        </w:pPrChange>
      </w:pPr>
    </w:p>
    <w:p w14:paraId="784A721F" w14:textId="144F6325" w:rsidR="0093727A" w:rsidRPr="000C6BC0" w:rsidRDefault="00EB3CE8" w:rsidP="00EB3CE8">
      <w:pPr>
        <w:jc w:val="both"/>
        <w:rPr>
          <w:rFonts w:ascii="Century Gothic" w:hAnsi="Century Gothic"/>
          <w:sz w:val="22"/>
          <w:szCs w:val="22"/>
          <w:lang w:val="es-CL"/>
          <w:rPrChange w:id="960" w:author="Consuelo Peyrin Fuentes" w:date="2021-04-08T17:49:00Z">
            <w:rPr>
              <w:lang w:val="es-CL"/>
            </w:rPr>
          </w:rPrChange>
        </w:rPr>
      </w:pPr>
      <w:r w:rsidRPr="000C6BC0">
        <w:rPr>
          <w:rFonts w:ascii="Century Gothic" w:hAnsi="Century Gothic"/>
          <w:sz w:val="22"/>
          <w:szCs w:val="22"/>
          <w:lang w:val="es-CL"/>
          <w:rPrChange w:id="961" w:author="Consuelo Peyrin Fuentes" w:date="2021-04-08T17:49:00Z">
            <w:rPr>
              <w:lang w:val="es-CL"/>
            </w:rPr>
          </w:rPrChange>
        </w:rPr>
        <w:t>OMP</w:t>
      </w:r>
      <w:ins w:id="962" w:author="Oscar Muñoz Poblete" w:date="2021-04-12T13:05:00Z">
        <w:r w:rsidR="00545BA1">
          <w:rPr>
            <w:rFonts w:ascii="Century Gothic" w:hAnsi="Century Gothic"/>
            <w:sz w:val="22"/>
            <w:szCs w:val="22"/>
            <w:lang w:val="es-CL"/>
          </w:rPr>
          <w:t>- CPF</w:t>
        </w:r>
      </w:ins>
      <w:r w:rsidR="00920255" w:rsidRPr="000C6BC0">
        <w:rPr>
          <w:rFonts w:ascii="Century Gothic" w:hAnsi="Century Gothic"/>
          <w:sz w:val="22"/>
          <w:szCs w:val="22"/>
          <w:lang w:val="es-CL"/>
          <w:rPrChange w:id="963" w:author="Consuelo Peyrin Fuentes" w:date="2021-04-08T17:49:00Z">
            <w:rPr>
              <w:lang w:val="es-CL"/>
            </w:rPr>
          </w:rPrChange>
        </w:rPr>
        <w:t xml:space="preserve">, </w:t>
      </w:r>
      <w:proofErr w:type="gramStart"/>
      <w:r w:rsidR="00920255" w:rsidRPr="000C6BC0">
        <w:rPr>
          <w:rFonts w:ascii="Century Gothic" w:hAnsi="Century Gothic"/>
          <w:sz w:val="22"/>
          <w:szCs w:val="22"/>
          <w:lang w:val="es-CL"/>
          <w:rPrChange w:id="964" w:author="Consuelo Peyrin Fuentes" w:date="2021-04-08T17:49:00Z">
            <w:rPr>
              <w:lang w:val="es-CL"/>
            </w:rPr>
          </w:rPrChange>
        </w:rPr>
        <w:t>Abril</w:t>
      </w:r>
      <w:proofErr w:type="gramEnd"/>
      <w:r w:rsidR="00920255" w:rsidRPr="000C6BC0">
        <w:rPr>
          <w:rFonts w:ascii="Century Gothic" w:hAnsi="Century Gothic"/>
          <w:sz w:val="22"/>
          <w:szCs w:val="22"/>
          <w:lang w:val="es-CL"/>
          <w:rPrChange w:id="965" w:author="Consuelo Peyrin Fuentes" w:date="2021-04-08T17:49:00Z">
            <w:rPr>
              <w:lang w:val="es-CL"/>
            </w:rPr>
          </w:rPrChange>
        </w:rPr>
        <w:t xml:space="preserve"> 2021.</w:t>
      </w:r>
    </w:p>
    <w:p w14:paraId="0DC93BA1" w14:textId="77777777" w:rsidR="00A22AC8" w:rsidRDefault="0093727A" w:rsidP="00A22AC8">
      <w:pPr>
        <w:ind w:left="4395" w:firstLine="283"/>
        <w:jc w:val="center"/>
        <w:rPr>
          <w:ins w:id="966" w:author="Consuelo Peyrin Fuentes" w:date="2021-04-08T19:15:00Z"/>
          <w:rFonts w:ascii="Century Gothic" w:hAnsi="Century Gothic"/>
          <w:sz w:val="22"/>
          <w:szCs w:val="22"/>
          <w:lang w:val="es-CL"/>
        </w:rPr>
      </w:pPr>
      <w:r w:rsidRPr="000C6BC0">
        <w:rPr>
          <w:rFonts w:ascii="Century Gothic" w:hAnsi="Century Gothic"/>
          <w:sz w:val="22"/>
          <w:szCs w:val="22"/>
          <w:lang w:val="es-CL"/>
          <w:rPrChange w:id="967" w:author="Consuelo Peyrin Fuentes" w:date="2021-04-08T17:49:00Z">
            <w:rPr>
              <w:lang w:val="es-CL"/>
            </w:rPr>
          </w:rPrChange>
        </w:rPr>
        <w:br w:type="page"/>
      </w:r>
    </w:p>
    <w:p w14:paraId="69750F05" w14:textId="4E3B6508" w:rsidR="00A22AC8" w:rsidRDefault="00A22AC8" w:rsidP="00A22AC8">
      <w:pPr>
        <w:ind w:left="4395" w:firstLine="283"/>
        <w:jc w:val="center"/>
        <w:rPr>
          <w:ins w:id="968" w:author="Consuelo Peyrin Fuentes" w:date="2021-04-08T19:15:00Z"/>
          <w:rFonts w:ascii="Century Gothic" w:hAnsi="Century Gothic"/>
          <w:sz w:val="22"/>
          <w:szCs w:val="22"/>
          <w:lang w:val="es-CL"/>
        </w:rPr>
      </w:pPr>
      <w:ins w:id="969" w:author="Consuelo Peyrin Fuentes" w:date="2021-04-08T19:14:00Z">
        <w:r w:rsidRPr="000F3E9D">
          <w:rPr>
            <w:rFonts w:ascii="Century Gothic" w:hAnsi="Century Gothic"/>
            <w:noProof/>
            <w:lang w:val="es-CL" w:eastAsia="es-CL"/>
          </w:rPr>
          <w:lastRenderedPageBreak/>
          <w:drawing>
            <wp:anchor distT="0" distB="0" distL="114300" distR="114300" simplePos="0" relativeHeight="251673600" behindDoc="0" locked="0" layoutInCell="1" allowOverlap="1" wp14:anchorId="4DCAA052" wp14:editId="60FAD003">
              <wp:simplePos x="0" y="0"/>
              <wp:positionH relativeFrom="column">
                <wp:posOffset>0</wp:posOffset>
              </wp:positionH>
              <wp:positionV relativeFrom="paragraph">
                <wp:posOffset>-143510</wp:posOffset>
              </wp:positionV>
              <wp:extent cx="2583815" cy="1084580"/>
              <wp:effectExtent l="0" t="0" r="6985" b="1270"/>
              <wp:wrapNone/>
              <wp:docPr id="13" name="Imagen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83815" cy="1084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5B090E90" w14:textId="2A4CD9D4" w:rsidR="0093727A" w:rsidRDefault="0093727A">
      <w:pPr>
        <w:ind w:left="4395" w:firstLine="283"/>
        <w:jc w:val="center"/>
        <w:rPr>
          <w:ins w:id="970" w:author="Consuelo Peyrin Fuentes" w:date="2021-04-08T19:14:00Z"/>
          <w:rFonts w:ascii="Century Gothic" w:hAnsi="Century Gothic"/>
          <w:b/>
          <w:u w:val="single"/>
          <w:lang w:val="es-CL"/>
        </w:rPr>
        <w:pPrChange w:id="971" w:author="Consuelo Peyrin Fuentes" w:date="2021-04-08T19:15:00Z">
          <w:pPr>
            <w:jc w:val="center"/>
          </w:pPr>
        </w:pPrChange>
      </w:pPr>
      <w:r w:rsidRPr="00B23201">
        <w:rPr>
          <w:rFonts w:ascii="Century Gothic" w:hAnsi="Century Gothic"/>
          <w:b/>
          <w:u w:val="single"/>
          <w:lang w:val="es-CL"/>
          <w:rPrChange w:id="972" w:author="Consuelo Peyrin Fuentes" w:date="2021-04-08T14:49:00Z">
            <w:rPr>
              <w:b/>
              <w:u w:val="single"/>
              <w:lang w:val="es-CL"/>
            </w:rPr>
          </w:rPrChange>
        </w:rPr>
        <w:t>CARACTER</w:t>
      </w:r>
      <w:r w:rsidR="000F6E32">
        <w:rPr>
          <w:rFonts w:ascii="Century Gothic" w:hAnsi="Century Gothic"/>
          <w:b/>
          <w:u w:val="single"/>
          <w:lang w:val="es-CL"/>
        </w:rPr>
        <w:t>Í</w:t>
      </w:r>
      <w:r w:rsidRPr="00B23201">
        <w:rPr>
          <w:rFonts w:ascii="Century Gothic" w:hAnsi="Century Gothic"/>
          <w:b/>
          <w:u w:val="single"/>
          <w:lang w:val="es-CL"/>
          <w:rPrChange w:id="973" w:author="Consuelo Peyrin Fuentes" w:date="2021-04-08T14:49:00Z">
            <w:rPr>
              <w:b/>
              <w:u w:val="single"/>
              <w:lang w:val="es-CL"/>
            </w:rPr>
          </w:rPrChange>
        </w:rPr>
        <w:t xml:space="preserve">STICAS </w:t>
      </w:r>
      <w:r w:rsidR="00F133E3" w:rsidRPr="00B23201">
        <w:rPr>
          <w:rFonts w:ascii="Century Gothic" w:hAnsi="Century Gothic"/>
          <w:b/>
          <w:u w:val="single"/>
          <w:lang w:val="es-CL"/>
          <w:rPrChange w:id="974" w:author="Consuelo Peyrin Fuentes" w:date="2021-04-08T14:49:00Z">
            <w:rPr>
              <w:b/>
              <w:u w:val="single"/>
              <w:lang w:val="es-CL"/>
            </w:rPr>
          </w:rPrChange>
        </w:rPr>
        <w:t xml:space="preserve">GENERALES </w:t>
      </w:r>
      <w:r w:rsidRPr="00B23201">
        <w:rPr>
          <w:rFonts w:ascii="Century Gothic" w:hAnsi="Century Gothic"/>
          <w:b/>
          <w:u w:val="single"/>
          <w:lang w:val="es-CL"/>
          <w:rPrChange w:id="975" w:author="Consuelo Peyrin Fuentes" w:date="2021-04-08T14:49:00Z">
            <w:rPr>
              <w:b/>
              <w:u w:val="single"/>
              <w:lang w:val="es-CL"/>
            </w:rPr>
          </w:rPrChange>
        </w:rPr>
        <w:t>DEL PLANO DE SUBDIVISI</w:t>
      </w:r>
      <w:r w:rsidR="000F6E32">
        <w:rPr>
          <w:rFonts w:ascii="Century Gothic" w:hAnsi="Century Gothic"/>
          <w:b/>
          <w:u w:val="single"/>
          <w:lang w:val="es-CL"/>
        </w:rPr>
        <w:t>Ó</w:t>
      </w:r>
      <w:r w:rsidRPr="00B23201">
        <w:rPr>
          <w:rFonts w:ascii="Century Gothic" w:hAnsi="Century Gothic"/>
          <w:b/>
          <w:u w:val="single"/>
          <w:lang w:val="es-CL"/>
          <w:rPrChange w:id="976" w:author="Consuelo Peyrin Fuentes" w:date="2021-04-08T14:49:00Z">
            <w:rPr>
              <w:b/>
              <w:u w:val="single"/>
              <w:lang w:val="es-CL"/>
            </w:rPr>
          </w:rPrChange>
        </w:rPr>
        <w:t>N</w:t>
      </w:r>
    </w:p>
    <w:p w14:paraId="35B20350" w14:textId="29060966" w:rsidR="00A22AC8" w:rsidRDefault="00A22AC8" w:rsidP="00F133E3">
      <w:pPr>
        <w:jc w:val="center"/>
        <w:rPr>
          <w:ins w:id="977" w:author="Consuelo Peyrin Fuentes" w:date="2021-04-08T19:14:00Z"/>
          <w:rFonts w:ascii="Century Gothic" w:hAnsi="Century Gothic"/>
          <w:b/>
          <w:u w:val="single"/>
          <w:lang w:val="es-CL"/>
        </w:rPr>
      </w:pPr>
    </w:p>
    <w:p w14:paraId="73296F07" w14:textId="17956272" w:rsidR="00A22AC8" w:rsidRDefault="00A22AC8" w:rsidP="00F133E3">
      <w:pPr>
        <w:jc w:val="center"/>
        <w:rPr>
          <w:ins w:id="978" w:author="Consuelo Peyrin Fuentes" w:date="2021-04-08T19:14:00Z"/>
          <w:rFonts w:ascii="Century Gothic" w:hAnsi="Century Gothic"/>
          <w:b/>
          <w:u w:val="single"/>
          <w:lang w:val="es-CL"/>
        </w:rPr>
      </w:pPr>
    </w:p>
    <w:p w14:paraId="58EE6F7A" w14:textId="77777777" w:rsidR="00A22AC8" w:rsidRPr="00B23201" w:rsidRDefault="00A22AC8" w:rsidP="00F133E3">
      <w:pPr>
        <w:jc w:val="center"/>
        <w:rPr>
          <w:rFonts w:ascii="Century Gothic" w:hAnsi="Century Gothic"/>
          <w:b/>
          <w:u w:val="single"/>
          <w:lang w:val="es-CL"/>
          <w:rPrChange w:id="979" w:author="Consuelo Peyrin Fuentes" w:date="2021-04-08T14:49:00Z">
            <w:rPr>
              <w:b/>
              <w:u w:val="single"/>
              <w:lang w:val="es-CL"/>
            </w:rPr>
          </w:rPrChange>
        </w:rPr>
      </w:pPr>
    </w:p>
    <w:p w14:paraId="05809B88" w14:textId="41DF1E9E" w:rsidR="0093727A" w:rsidRDefault="00A22AC8">
      <w:pPr>
        <w:ind w:firstLine="708"/>
        <w:rPr>
          <w:ins w:id="980" w:author="Consuelo Peyrin Fuentes" w:date="2021-04-08T19:16:00Z"/>
          <w:rFonts w:ascii="Century Gothic" w:hAnsi="Century Gothic"/>
          <w:lang w:val="es-CL"/>
        </w:rPr>
        <w:pPrChange w:id="981" w:author="Consuelo Peyrin Fuentes" w:date="2021-04-08T19:20:00Z">
          <w:pPr/>
        </w:pPrChange>
      </w:pPr>
      <w:ins w:id="982" w:author="Consuelo Peyrin Fuentes" w:date="2021-04-08T19:15:00Z">
        <w:r>
          <w:rPr>
            <w:rFonts w:ascii="Century Gothic" w:hAnsi="Century Gothic"/>
            <w:lang w:val="es-CL"/>
          </w:rPr>
          <w:t xml:space="preserve">A </w:t>
        </w:r>
      </w:ins>
      <w:ins w:id="983" w:author="Consuelo Peyrin Fuentes" w:date="2021-04-08T19:16:00Z">
        <w:r>
          <w:rPr>
            <w:rFonts w:ascii="Century Gothic" w:hAnsi="Century Gothic"/>
            <w:lang w:val="es-CL"/>
          </w:rPr>
          <w:t>continuación,</w:t>
        </w:r>
      </w:ins>
      <w:ins w:id="984" w:author="Consuelo Peyrin Fuentes" w:date="2021-04-08T19:15:00Z">
        <w:r>
          <w:rPr>
            <w:rFonts w:ascii="Century Gothic" w:hAnsi="Century Gothic"/>
            <w:lang w:val="es-CL"/>
          </w:rPr>
          <w:t xml:space="preserve"> se indican las características generales que </w:t>
        </w:r>
      </w:ins>
      <w:ins w:id="985" w:author="Consuelo Peyrin Fuentes" w:date="2021-04-08T19:16:00Z">
        <w:r>
          <w:rPr>
            <w:rFonts w:ascii="Century Gothic" w:hAnsi="Century Gothic"/>
            <w:lang w:val="es-CL"/>
          </w:rPr>
          <w:t>debe incluir un plano de solicitud de subdivisión predial del PRMC:</w:t>
        </w:r>
      </w:ins>
    </w:p>
    <w:p w14:paraId="729EFAE8" w14:textId="77777777" w:rsidR="00A22AC8" w:rsidRPr="00B23201" w:rsidRDefault="00A22AC8" w:rsidP="0093727A">
      <w:pPr>
        <w:rPr>
          <w:rFonts w:ascii="Century Gothic" w:hAnsi="Century Gothic"/>
          <w:lang w:val="es-CL"/>
          <w:rPrChange w:id="986" w:author="Consuelo Peyrin Fuentes" w:date="2021-04-08T14:49:00Z">
            <w:rPr>
              <w:lang w:val="es-CL"/>
            </w:rPr>
          </w:rPrChange>
        </w:rPr>
      </w:pPr>
    </w:p>
    <w:p w14:paraId="31DB757E" w14:textId="074C18F5" w:rsidR="0093727A" w:rsidRPr="00B23201" w:rsidRDefault="0093727A">
      <w:pPr>
        <w:ind w:left="708" w:hanging="708"/>
        <w:jc w:val="both"/>
        <w:rPr>
          <w:rFonts w:ascii="Century Gothic" w:hAnsi="Century Gothic"/>
          <w:lang w:val="es-CL"/>
          <w:rPrChange w:id="987" w:author="Consuelo Peyrin Fuentes" w:date="2021-04-08T14:49:00Z">
            <w:rPr>
              <w:lang w:val="es-CL"/>
            </w:rPr>
          </w:rPrChange>
        </w:rPr>
        <w:pPrChange w:id="988" w:author="Consuelo Peyrin Fuentes" w:date="2021-04-08T18:55:00Z">
          <w:pPr/>
        </w:pPrChange>
      </w:pPr>
      <w:r w:rsidRPr="000F6E32">
        <w:rPr>
          <w:rFonts w:ascii="Century Gothic" w:hAnsi="Century Gothic"/>
          <w:b/>
          <w:bCs/>
          <w:lang w:val="es-CL"/>
          <w:rPrChange w:id="989" w:author="Consuelo Peyrin Fuentes" w:date="2021-04-08T14:49:00Z">
            <w:rPr>
              <w:lang w:val="es-CL"/>
            </w:rPr>
          </w:rPrChange>
        </w:rPr>
        <w:t>1.-</w:t>
      </w:r>
      <w:r w:rsidR="000F6E32">
        <w:rPr>
          <w:rFonts w:ascii="Century Gothic" w:hAnsi="Century Gothic"/>
          <w:lang w:val="es-CL"/>
        </w:rPr>
        <w:tab/>
      </w:r>
      <w:del w:id="990" w:author="Consuelo Peyrin Fuentes" w:date="2021-04-08T19:16:00Z">
        <w:r w:rsidRPr="00B23201" w:rsidDel="00A22AC8">
          <w:rPr>
            <w:rFonts w:ascii="Century Gothic" w:hAnsi="Century Gothic"/>
            <w:lang w:val="es-CL"/>
            <w:rPrChange w:id="991" w:author="Consuelo Peyrin Fuentes" w:date="2021-04-08T14:49:00Z">
              <w:rPr>
                <w:lang w:val="es-CL"/>
              </w:rPr>
            </w:rPrChange>
          </w:rPr>
          <w:delText xml:space="preserve">Componer una </w:delText>
        </w:r>
      </w:del>
      <w:del w:id="992" w:author="Consuelo Peyrin Fuentes" w:date="2021-04-08T18:55:00Z">
        <w:r w:rsidRPr="00B23201" w:rsidDel="00BF0BEC">
          <w:rPr>
            <w:rFonts w:ascii="Century Gothic" w:hAnsi="Century Gothic"/>
            <w:lang w:val="es-CL"/>
            <w:rPrChange w:id="993" w:author="Consuelo Peyrin Fuentes" w:date="2021-04-08T14:49:00Z">
              <w:rPr>
                <w:lang w:val="es-CL"/>
              </w:rPr>
            </w:rPrChange>
          </w:rPr>
          <w:delText>lámina  donde</w:delText>
        </w:r>
      </w:del>
      <w:ins w:id="994" w:author="Consuelo Peyrin Fuentes" w:date="2021-04-08T19:17:00Z">
        <w:r w:rsidR="00A22AC8">
          <w:rPr>
            <w:rFonts w:ascii="Century Gothic" w:hAnsi="Century Gothic"/>
            <w:lang w:val="es-CL"/>
          </w:rPr>
          <w:t>Lámina</w:t>
        </w:r>
      </w:ins>
      <w:ins w:id="995" w:author="Consuelo Peyrin Fuentes" w:date="2021-04-08T18:55:00Z">
        <w:r w:rsidR="00BF0BEC" w:rsidRPr="00B23201">
          <w:rPr>
            <w:rFonts w:ascii="Century Gothic" w:hAnsi="Century Gothic"/>
            <w:lang w:val="es-CL"/>
          </w:rPr>
          <w:t xml:space="preserve"> donde</w:t>
        </w:r>
      </w:ins>
      <w:r w:rsidRPr="00B23201">
        <w:rPr>
          <w:rFonts w:ascii="Century Gothic" w:hAnsi="Century Gothic"/>
          <w:lang w:val="es-CL"/>
          <w:rPrChange w:id="996" w:author="Consuelo Peyrin Fuentes" w:date="2021-04-08T14:49:00Z">
            <w:rPr>
              <w:lang w:val="es-CL"/>
            </w:rPr>
          </w:rPrChange>
        </w:rPr>
        <w:t xml:space="preserve"> aparezca un recuadro con la</w:t>
      </w:r>
      <w:del w:id="997" w:author="Consuelo Peyrin Fuentes" w:date="2021-04-08T19:19:00Z">
        <w:r w:rsidRPr="00B23201" w:rsidDel="00A22AC8">
          <w:rPr>
            <w:rFonts w:ascii="Century Gothic" w:hAnsi="Century Gothic"/>
            <w:lang w:val="es-CL"/>
            <w:rPrChange w:id="998" w:author="Consuelo Peyrin Fuentes" w:date="2021-04-08T14:49:00Z">
              <w:rPr>
                <w:lang w:val="es-CL"/>
              </w:rPr>
            </w:rPrChange>
          </w:rPr>
          <w:delText xml:space="preserve"> </w:delText>
        </w:r>
      </w:del>
      <w:r w:rsidRPr="00B23201">
        <w:rPr>
          <w:rFonts w:ascii="Century Gothic" w:hAnsi="Century Gothic"/>
          <w:lang w:val="es-CL"/>
          <w:rPrChange w:id="999" w:author="Consuelo Peyrin Fuentes" w:date="2021-04-08T14:49:00Z">
            <w:rPr>
              <w:lang w:val="es-CL"/>
            </w:rPr>
          </w:rPrChange>
        </w:rPr>
        <w:t xml:space="preserve"> </w:t>
      </w:r>
      <w:r w:rsidR="00A22AC8" w:rsidRPr="00B23201">
        <w:rPr>
          <w:rFonts w:ascii="Century Gothic" w:hAnsi="Century Gothic"/>
          <w:lang w:val="es-CL"/>
        </w:rPr>
        <w:t xml:space="preserve">Situación Actual </w:t>
      </w:r>
      <w:del w:id="1000" w:author="Consuelo Peyrin Fuentes" w:date="2021-04-08T19:19:00Z">
        <w:r w:rsidR="00A22AC8" w:rsidRPr="00B23201" w:rsidDel="00A22AC8">
          <w:rPr>
            <w:rFonts w:ascii="Century Gothic" w:hAnsi="Century Gothic"/>
            <w:lang w:val="es-CL"/>
          </w:rPr>
          <w:delText xml:space="preserve"> </w:delText>
        </w:r>
      </w:del>
      <w:r w:rsidRPr="00B23201">
        <w:rPr>
          <w:rFonts w:ascii="Century Gothic" w:hAnsi="Century Gothic"/>
          <w:lang w:val="es-CL"/>
          <w:rPrChange w:id="1001" w:author="Consuelo Peyrin Fuentes" w:date="2021-04-08T14:49:00Z">
            <w:rPr>
              <w:lang w:val="es-CL"/>
            </w:rPr>
          </w:rPrChange>
        </w:rPr>
        <w:t xml:space="preserve">y otro con la </w:t>
      </w:r>
      <w:r w:rsidR="00A22AC8" w:rsidRPr="00B23201">
        <w:rPr>
          <w:rFonts w:ascii="Century Gothic" w:hAnsi="Century Gothic"/>
          <w:lang w:val="es-CL"/>
        </w:rPr>
        <w:t>Situación Propuesta</w:t>
      </w:r>
      <w:ins w:id="1002" w:author="Consuelo Peyrin Fuentes" w:date="2021-04-08T19:17:00Z">
        <w:r w:rsidR="00A22AC8">
          <w:rPr>
            <w:rFonts w:ascii="Century Gothic" w:hAnsi="Century Gothic"/>
            <w:lang w:val="es-CL"/>
          </w:rPr>
          <w:t>, viñeta con antecedentes y firmas, cuadros de superficies y minuta de deslindes para ambas situaciones.</w:t>
        </w:r>
      </w:ins>
    </w:p>
    <w:p w14:paraId="05DFAF9E" w14:textId="457A7E4D" w:rsidR="00A22AC8" w:rsidRPr="00642C2D" w:rsidRDefault="00A22AC8" w:rsidP="00A22AC8">
      <w:pPr>
        <w:rPr>
          <w:ins w:id="1003" w:author="Consuelo Peyrin Fuentes" w:date="2021-04-08T19:18:00Z"/>
          <w:rFonts w:ascii="Century Gothic" w:hAnsi="Century Gothic"/>
          <w:lang w:val="es-CL"/>
        </w:rPr>
      </w:pPr>
      <w:ins w:id="1004" w:author="Consuelo Peyrin Fuentes" w:date="2021-04-08T19:18:00Z">
        <w:r w:rsidRPr="000F6E32">
          <w:rPr>
            <w:rFonts w:ascii="Century Gothic" w:hAnsi="Century Gothic"/>
            <w:b/>
            <w:bCs/>
            <w:lang w:val="es-CL"/>
          </w:rPr>
          <w:t>2.-</w:t>
        </w:r>
        <w:r w:rsidRPr="00642C2D">
          <w:rPr>
            <w:rFonts w:ascii="Century Gothic" w:hAnsi="Century Gothic"/>
            <w:lang w:val="es-CL"/>
          </w:rPr>
          <w:t xml:space="preserve"> </w:t>
        </w:r>
      </w:ins>
      <w:r w:rsidR="000F6E32">
        <w:rPr>
          <w:rFonts w:ascii="Century Gothic" w:hAnsi="Century Gothic"/>
          <w:lang w:val="es-CL"/>
        </w:rPr>
        <w:tab/>
      </w:r>
      <w:ins w:id="1005" w:author="Consuelo Peyrin Fuentes" w:date="2021-04-08T19:18:00Z">
        <w:r w:rsidRPr="00642C2D">
          <w:rPr>
            <w:rFonts w:ascii="Century Gothic" w:hAnsi="Century Gothic"/>
            <w:lang w:val="es-CL"/>
          </w:rPr>
          <w:t>Georreferenciación del plano (Coordenadas UTM en Datum WGS84)</w:t>
        </w:r>
      </w:ins>
      <w:r w:rsidR="000F6E32">
        <w:rPr>
          <w:rFonts w:ascii="Century Gothic" w:hAnsi="Century Gothic"/>
          <w:lang w:val="es-CL"/>
        </w:rPr>
        <w:t>.</w:t>
      </w:r>
    </w:p>
    <w:p w14:paraId="716101A9" w14:textId="0D661F56" w:rsidR="00A22AC8" w:rsidRPr="00642C2D" w:rsidRDefault="00A22AC8" w:rsidP="00A22AC8">
      <w:pPr>
        <w:rPr>
          <w:ins w:id="1006" w:author="Consuelo Peyrin Fuentes" w:date="2021-04-08T19:18:00Z"/>
          <w:rFonts w:ascii="Century Gothic" w:hAnsi="Century Gothic"/>
          <w:lang w:val="es-CL"/>
        </w:rPr>
      </w:pPr>
      <w:ins w:id="1007" w:author="Consuelo Peyrin Fuentes" w:date="2021-04-08T19:18:00Z">
        <w:r w:rsidRPr="000F6E32">
          <w:rPr>
            <w:rFonts w:ascii="Century Gothic" w:hAnsi="Century Gothic"/>
            <w:b/>
            <w:bCs/>
            <w:lang w:val="es-CL"/>
          </w:rPr>
          <w:t>3.-</w:t>
        </w:r>
        <w:r w:rsidRPr="00642C2D">
          <w:rPr>
            <w:rFonts w:ascii="Century Gothic" w:hAnsi="Century Gothic"/>
            <w:lang w:val="es-CL"/>
          </w:rPr>
          <w:t xml:space="preserve"> </w:t>
        </w:r>
      </w:ins>
      <w:r w:rsidR="000F6E32">
        <w:rPr>
          <w:rFonts w:ascii="Century Gothic" w:hAnsi="Century Gothic"/>
          <w:lang w:val="es-CL"/>
        </w:rPr>
        <w:tab/>
      </w:r>
      <w:ins w:id="1008" w:author="Consuelo Peyrin Fuentes" w:date="2021-04-08T19:18:00Z">
        <w:r>
          <w:rPr>
            <w:rFonts w:ascii="Century Gothic" w:hAnsi="Century Gothic"/>
            <w:lang w:val="es-CL"/>
          </w:rPr>
          <w:t>P</w:t>
        </w:r>
        <w:r w:rsidRPr="00642C2D">
          <w:rPr>
            <w:rFonts w:ascii="Century Gothic" w:hAnsi="Century Gothic"/>
            <w:lang w:val="es-CL"/>
          </w:rPr>
          <w:t xml:space="preserve">lano de ubicación (se puede sacar croquis de Google </w:t>
        </w:r>
        <w:proofErr w:type="spellStart"/>
        <w:r w:rsidRPr="00642C2D">
          <w:rPr>
            <w:rFonts w:ascii="Century Gothic" w:hAnsi="Century Gothic"/>
            <w:lang w:val="es-CL"/>
          </w:rPr>
          <w:t>Earth</w:t>
        </w:r>
        <w:proofErr w:type="spellEnd"/>
        <w:r w:rsidRPr="00642C2D">
          <w:rPr>
            <w:rFonts w:ascii="Century Gothic" w:hAnsi="Century Gothic"/>
            <w:lang w:val="es-CL"/>
          </w:rPr>
          <w:t>)</w:t>
        </w:r>
      </w:ins>
      <w:r w:rsidR="000F6E32">
        <w:rPr>
          <w:rFonts w:ascii="Century Gothic" w:hAnsi="Century Gothic"/>
          <w:lang w:val="es-CL"/>
        </w:rPr>
        <w:t>.</w:t>
      </w:r>
    </w:p>
    <w:p w14:paraId="31899241" w14:textId="21CCDFCA" w:rsidR="00A22AC8" w:rsidRPr="00642C2D" w:rsidRDefault="00A22AC8" w:rsidP="000F6E32">
      <w:pPr>
        <w:ind w:left="705" w:hanging="705"/>
        <w:rPr>
          <w:ins w:id="1009" w:author="Consuelo Peyrin Fuentes" w:date="2021-04-08T19:18:00Z"/>
          <w:rFonts w:ascii="Century Gothic" w:hAnsi="Century Gothic"/>
          <w:lang w:val="es-CL"/>
        </w:rPr>
      </w:pPr>
      <w:ins w:id="1010" w:author="Consuelo Peyrin Fuentes" w:date="2021-04-08T19:18:00Z">
        <w:r w:rsidRPr="000F6E32">
          <w:rPr>
            <w:rFonts w:ascii="Century Gothic" w:hAnsi="Century Gothic"/>
            <w:b/>
            <w:bCs/>
            <w:lang w:val="es-CL"/>
          </w:rPr>
          <w:t>4.-</w:t>
        </w:r>
        <w:r w:rsidRPr="00642C2D">
          <w:rPr>
            <w:rFonts w:ascii="Century Gothic" w:hAnsi="Century Gothic"/>
            <w:lang w:val="es-CL"/>
          </w:rPr>
          <w:t xml:space="preserve"> </w:t>
        </w:r>
      </w:ins>
      <w:r w:rsidR="000F6E32">
        <w:rPr>
          <w:rFonts w:ascii="Century Gothic" w:hAnsi="Century Gothic"/>
          <w:lang w:val="es-CL"/>
        </w:rPr>
        <w:tab/>
      </w:r>
      <w:ins w:id="1011" w:author="Consuelo Peyrin Fuentes" w:date="2021-04-08T19:18:00Z">
        <w:r>
          <w:rPr>
            <w:rFonts w:ascii="Century Gothic" w:hAnsi="Century Gothic"/>
            <w:lang w:val="es-CL"/>
          </w:rPr>
          <w:t>C</w:t>
        </w:r>
        <w:r w:rsidRPr="00642C2D">
          <w:rPr>
            <w:rFonts w:ascii="Century Gothic" w:hAnsi="Century Gothic"/>
            <w:lang w:val="es-CL"/>
          </w:rPr>
          <w:t xml:space="preserve">otas </w:t>
        </w:r>
        <w:r>
          <w:rPr>
            <w:rFonts w:ascii="Century Gothic" w:hAnsi="Century Gothic"/>
            <w:lang w:val="es-CL"/>
          </w:rPr>
          <w:t xml:space="preserve">(medidas) </w:t>
        </w:r>
        <w:r w:rsidRPr="00642C2D">
          <w:rPr>
            <w:rFonts w:ascii="Century Gothic" w:hAnsi="Century Gothic"/>
            <w:lang w:val="es-CL"/>
          </w:rPr>
          <w:t>de distancia en cada deslinde en ambas Situaciones</w:t>
        </w:r>
        <w:r>
          <w:rPr>
            <w:rFonts w:ascii="Century Gothic" w:hAnsi="Century Gothic"/>
            <w:lang w:val="es-CL"/>
          </w:rPr>
          <w:t xml:space="preserve"> Actual y Propuesta (según corresponda)</w:t>
        </w:r>
      </w:ins>
      <w:r w:rsidR="000F6E32">
        <w:rPr>
          <w:rFonts w:ascii="Century Gothic" w:hAnsi="Century Gothic"/>
          <w:lang w:val="es-CL"/>
        </w:rPr>
        <w:t>.</w:t>
      </w:r>
    </w:p>
    <w:p w14:paraId="05BC83C9" w14:textId="6AE38845" w:rsidR="00A22AC8" w:rsidRPr="00642C2D" w:rsidRDefault="00A22AC8" w:rsidP="000F6E32">
      <w:pPr>
        <w:ind w:left="705" w:hanging="705"/>
        <w:rPr>
          <w:ins w:id="1012" w:author="Consuelo Peyrin Fuentes" w:date="2021-04-08T19:18:00Z"/>
          <w:rFonts w:ascii="Century Gothic" w:hAnsi="Century Gothic"/>
          <w:lang w:val="es-CL"/>
        </w:rPr>
      </w:pPr>
      <w:ins w:id="1013" w:author="Consuelo Peyrin Fuentes" w:date="2021-04-08T19:18:00Z">
        <w:r w:rsidRPr="000F6E32">
          <w:rPr>
            <w:rFonts w:ascii="Century Gothic" w:hAnsi="Century Gothic"/>
            <w:b/>
            <w:bCs/>
            <w:lang w:val="es-CL"/>
          </w:rPr>
          <w:t>5.-</w:t>
        </w:r>
        <w:r w:rsidRPr="00642C2D">
          <w:rPr>
            <w:rFonts w:ascii="Century Gothic" w:hAnsi="Century Gothic"/>
            <w:lang w:val="es-CL"/>
          </w:rPr>
          <w:t xml:space="preserve"> </w:t>
        </w:r>
      </w:ins>
      <w:r w:rsidR="000F6E32">
        <w:rPr>
          <w:rFonts w:ascii="Century Gothic" w:hAnsi="Century Gothic"/>
          <w:lang w:val="es-CL"/>
        </w:rPr>
        <w:tab/>
      </w:r>
      <w:ins w:id="1014" w:author="Consuelo Peyrin Fuentes" w:date="2021-04-08T19:18:00Z">
        <w:r>
          <w:rPr>
            <w:rFonts w:ascii="Century Gothic" w:hAnsi="Century Gothic"/>
            <w:lang w:val="es-CL"/>
          </w:rPr>
          <w:t>C</w:t>
        </w:r>
        <w:r w:rsidRPr="00642C2D">
          <w:rPr>
            <w:rFonts w:ascii="Century Gothic" w:hAnsi="Century Gothic"/>
            <w:lang w:val="es-CL"/>
          </w:rPr>
          <w:t>uadro con descripción de deslindes y superficies de cada lote</w:t>
        </w:r>
        <w:r>
          <w:rPr>
            <w:rFonts w:ascii="Century Gothic" w:hAnsi="Century Gothic"/>
            <w:lang w:val="es-CL"/>
          </w:rPr>
          <w:t>, que incluya superficie afecta a servidumbre de los lotes propuestos.</w:t>
        </w:r>
      </w:ins>
    </w:p>
    <w:p w14:paraId="2C186407" w14:textId="35EFA6C5" w:rsidR="00A22AC8" w:rsidRPr="00642C2D" w:rsidRDefault="00A22AC8" w:rsidP="00A22AC8">
      <w:pPr>
        <w:rPr>
          <w:ins w:id="1015" w:author="Consuelo Peyrin Fuentes" w:date="2021-04-08T19:18:00Z"/>
          <w:rFonts w:ascii="Century Gothic" w:hAnsi="Century Gothic"/>
          <w:lang w:val="es-CL"/>
        </w:rPr>
      </w:pPr>
      <w:ins w:id="1016" w:author="Consuelo Peyrin Fuentes" w:date="2021-04-08T19:18:00Z">
        <w:r w:rsidRPr="000F6E32">
          <w:rPr>
            <w:rFonts w:ascii="Century Gothic" w:hAnsi="Century Gothic"/>
            <w:b/>
            <w:bCs/>
            <w:lang w:val="es-CL"/>
          </w:rPr>
          <w:t>6.-</w:t>
        </w:r>
        <w:r w:rsidRPr="00642C2D">
          <w:rPr>
            <w:rFonts w:ascii="Century Gothic" w:hAnsi="Century Gothic"/>
            <w:lang w:val="es-CL"/>
          </w:rPr>
          <w:t xml:space="preserve"> </w:t>
        </w:r>
      </w:ins>
      <w:r w:rsidR="000F6E32">
        <w:rPr>
          <w:rFonts w:ascii="Century Gothic" w:hAnsi="Century Gothic"/>
          <w:lang w:val="es-CL"/>
        </w:rPr>
        <w:tab/>
      </w:r>
      <w:ins w:id="1017" w:author="Consuelo Peyrin Fuentes" w:date="2021-04-08T19:18:00Z">
        <w:r w:rsidRPr="00642C2D">
          <w:rPr>
            <w:rFonts w:ascii="Century Gothic" w:hAnsi="Century Gothic"/>
            <w:lang w:val="es-CL"/>
          </w:rPr>
          <w:t>Definir situación de acceso del predio desde camino público existente.</w:t>
        </w:r>
      </w:ins>
    </w:p>
    <w:p w14:paraId="3EC22840" w14:textId="45DD9607" w:rsidR="00A22AC8" w:rsidRPr="00642C2D" w:rsidRDefault="00A22AC8" w:rsidP="000F6E32">
      <w:pPr>
        <w:ind w:left="705" w:hanging="705"/>
        <w:rPr>
          <w:ins w:id="1018" w:author="Consuelo Peyrin Fuentes" w:date="2021-04-08T19:18:00Z"/>
          <w:rFonts w:ascii="Century Gothic" w:hAnsi="Century Gothic"/>
          <w:lang w:val="es-CL"/>
        </w:rPr>
      </w:pPr>
      <w:ins w:id="1019" w:author="Consuelo Peyrin Fuentes" w:date="2021-04-08T19:18:00Z">
        <w:r w:rsidRPr="000F6E32">
          <w:rPr>
            <w:rFonts w:ascii="Century Gothic" w:hAnsi="Century Gothic"/>
            <w:b/>
            <w:bCs/>
            <w:lang w:val="es-CL"/>
          </w:rPr>
          <w:t>7.-</w:t>
        </w:r>
        <w:r w:rsidRPr="00642C2D">
          <w:rPr>
            <w:rFonts w:ascii="Century Gothic" w:hAnsi="Century Gothic"/>
            <w:lang w:val="es-CL"/>
          </w:rPr>
          <w:t xml:space="preserve"> </w:t>
        </w:r>
      </w:ins>
      <w:r w:rsidR="000F6E32">
        <w:rPr>
          <w:rFonts w:ascii="Century Gothic" w:hAnsi="Century Gothic"/>
          <w:lang w:val="es-CL"/>
        </w:rPr>
        <w:tab/>
      </w:r>
      <w:ins w:id="1020" w:author="Consuelo Peyrin Fuentes" w:date="2021-04-08T19:18:00Z">
        <w:r>
          <w:rPr>
            <w:rFonts w:ascii="Century Gothic" w:hAnsi="Century Gothic"/>
            <w:lang w:val="es-CL"/>
          </w:rPr>
          <w:t>D</w:t>
        </w:r>
        <w:r w:rsidRPr="00642C2D">
          <w:rPr>
            <w:rFonts w:ascii="Century Gothic" w:hAnsi="Century Gothic"/>
            <w:lang w:val="es-CL"/>
          </w:rPr>
          <w:t xml:space="preserve">atos de la propiedad en viñeta: Nombre del predio, Rol de Avalúo, sector, superficie, etc. </w:t>
        </w:r>
      </w:ins>
    </w:p>
    <w:p w14:paraId="398EF292" w14:textId="60D168CD" w:rsidR="00A22AC8" w:rsidRDefault="00A22AC8" w:rsidP="000F6E32">
      <w:pPr>
        <w:ind w:left="705" w:hanging="705"/>
        <w:rPr>
          <w:ins w:id="1021" w:author="Consuelo Peyrin Fuentes" w:date="2021-04-08T19:18:00Z"/>
          <w:rFonts w:ascii="Century Gothic" w:hAnsi="Century Gothic"/>
          <w:lang w:val="es-CL"/>
        </w:rPr>
      </w:pPr>
      <w:ins w:id="1022" w:author="Consuelo Peyrin Fuentes" w:date="2021-04-08T19:18:00Z">
        <w:r w:rsidRPr="000F6E32">
          <w:rPr>
            <w:rFonts w:ascii="Century Gothic" w:hAnsi="Century Gothic"/>
            <w:b/>
            <w:bCs/>
            <w:lang w:val="es-CL"/>
          </w:rPr>
          <w:t>8.-</w:t>
        </w:r>
        <w:r w:rsidRPr="00642C2D">
          <w:rPr>
            <w:rFonts w:ascii="Century Gothic" w:hAnsi="Century Gothic"/>
            <w:lang w:val="es-CL"/>
          </w:rPr>
          <w:t xml:space="preserve"> </w:t>
        </w:r>
      </w:ins>
      <w:r w:rsidR="000F6E32">
        <w:rPr>
          <w:rFonts w:ascii="Century Gothic" w:hAnsi="Century Gothic"/>
          <w:lang w:val="es-CL"/>
        </w:rPr>
        <w:tab/>
      </w:r>
      <w:ins w:id="1023" w:author="Consuelo Peyrin Fuentes" w:date="2021-04-08T19:18:00Z">
        <w:r>
          <w:rPr>
            <w:rFonts w:ascii="Century Gothic" w:hAnsi="Century Gothic"/>
            <w:lang w:val="es-CL"/>
          </w:rPr>
          <w:t>N</w:t>
        </w:r>
        <w:r w:rsidRPr="00642C2D">
          <w:rPr>
            <w:rFonts w:ascii="Century Gothic" w:hAnsi="Century Gothic"/>
            <w:lang w:val="es-CL"/>
          </w:rPr>
          <w:t xml:space="preserve">ombre y firma del (los) propietario(s) </w:t>
        </w:r>
        <w:r>
          <w:rPr>
            <w:rFonts w:ascii="Century Gothic" w:hAnsi="Century Gothic"/>
            <w:lang w:val="es-CL"/>
          </w:rPr>
          <w:t xml:space="preserve">y el profesional a cargo del proyecto </w:t>
        </w:r>
        <w:r w:rsidRPr="00642C2D">
          <w:rPr>
            <w:rFonts w:ascii="Century Gothic" w:hAnsi="Century Gothic"/>
            <w:lang w:val="es-CL"/>
          </w:rPr>
          <w:t xml:space="preserve">en </w:t>
        </w:r>
        <w:r>
          <w:rPr>
            <w:rFonts w:ascii="Century Gothic" w:hAnsi="Century Gothic"/>
            <w:lang w:val="es-CL"/>
          </w:rPr>
          <w:t xml:space="preserve">los </w:t>
        </w:r>
        <w:r w:rsidRPr="00642C2D">
          <w:rPr>
            <w:rFonts w:ascii="Century Gothic" w:hAnsi="Century Gothic"/>
            <w:lang w:val="es-CL"/>
          </w:rPr>
          <w:t>planos</w:t>
        </w:r>
      </w:ins>
    </w:p>
    <w:p w14:paraId="3BFCA447" w14:textId="5CAE6DA4" w:rsidR="00A22AC8" w:rsidRPr="00642C2D" w:rsidRDefault="00A22AC8" w:rsidP="00A22AC8">
      <w:pPr>
        <w:rPr>
          <w:ins w:id="1024" w:author="Consuelo Peyrin Fuentes" w:date="2021-04-08T19:18:00Z"/>
          <w:rFonts w:ascii="Century Gothic" w:hAnsi="Century Gothic"/>
          <w:lang w:val="es-CL"/>
        </w:rPr>
      </w:pPr>
      <w:ins w:id="1025" w:author="Consuelo Peyrin Fuentes" w:date="2021-04-08T19:18:00Z">
        <w:r w:rsidRPr="000F6E32">
          <w:rPr>
            <w:rFonts w:ascii="Century Gothic" w:hAnsi="Century Gothic"/>
            <w:b/>
            <w:bCs/>
            <w:lang w:val="es-CL"/>
          </w:rPr>
          <w:t>9.-</w:t>
        </w:r>
        <w:r>
          <w:rPr>
            <w:rFonts w:ascii="Century Gothic" w:hAnsi="Century Gothic"/>
            <w:lang w:val="es-CL"/>
          </w:rPr>
          <w:t xml:space="preserve"> </w:t>
        </w:r>
      </w:ins>
      <w:r w:rsidR="000F6E32">
        <w:rPr>
          <w:rFonts w:ascii="Century Gothic" w:hAnsi="Century Gothic"/>
          <w:lang w:val="es-CL"/>
        </w:rPr>
        <w:tab/>
      </w:r>
      <w:ins w:id="1026" w:author="Consuelo Peyrin Fuentes" w:date="2021-04-08T19:18:00Z">
        <w:r>
          <w:rPr>
            <w:rFonts w:ascii="Century Gothic" w:hAnsi="Century Gothic"/>
            <w:lang w:val="es-CL"/>
          </w:rPr>
          <w:t>Espacio en la viñeta para firma y timbre institucional.</w:t>
        </w:r>
      </w:ins>
    </w:p>
    <w:p w14:paraId="66371E71" w14:textId="5EFC537A" w:rsidR="00A22AC8" w:rsidRPr="00642C2D" w:rsidRDefault="000F6E32" w:rsidP="00A22AC8">
      <w:pPr>
        <w:rPr>
          <w:ins w:id="1027" w:author="Consuelo Peyrin Fuentes" w:date="2021-04-08T19:18:00Z"/>
          <w:rFonts w:ascii="Century Gothic" w:hAnsi="Century Gothic"/>
          <w:lang w:val="es-CL"/>
        </w:rPr>
      </w:pPr>
      <w:r w:rsidRPr="000F6E32">
        <w:rPr>
          <w:rFonts w:ascii="Century Gothic" w:hAnsi="Century Gothic"/>
          <w:b/>
          <w:bCs/>
          <w:lang w:val="es-CL"/>
        </w:rPr>
        <w:t>1</w:t>
      </w:r>
      <w:ins w:id="1028" w:author="Consuelo Peyrin Fuentes" w:date="2021-04-08T19:18:00Z">
        <w:r w:rsidR="00A22AC8" w:rsidRPr="000F6E32">
          <w:rPr>
            <w:rFonts w:ascii="Century Gothic" w:hAnsi="Century Gothic"/>
            <w:b/>
            <w:bCs/>
            <w:lang w:val="es-CL"/>
          </w:rPr>
          <w:t>0.-</w:t>
        </w:r>
        <w:r w:rsidR="00A22AC8" w:rsidRPr="00642C2D">
          <w:rPr>
            <w:rFonts w:ascii="Century Gothic" w:hAnsi="Century Gothic"/>
            <w:lang w:val="es-CL"/>
          </w:rPr>
          <w:t xml:space="preserve"> </w:t>
        </w:r>
      </w:ins>
      <w:r>
        <w:rPr>
          <w:rFonts w:ascii="Century Gothic" w:hAnsi="Century Gothic"/>
          <w:lang w:val="es-CL"/>
        </w:rPr>
        <w:tab/>
      </w:r>
      <w:ins w:id="1029" w:author="Consuelo Peyrin Fuentes" w:date="2021-04-08T19:18:00Z">
        <w:r w:rsidR="00A22AC8" w:rsidRPr="00642C2D">
          <w:rPr>
            <w:rFonts w:ascii="Century Gothic" w:hAnsi="Century Gothic"/>
            <w:lang w:val="es-CL"/>
          </w:rPr>
          <w:t>Entregar 4 copias del plano</w:t>
        </w:r>
      </w:ins>
    </w:p>
    <w:p w14:paraId="4B372862" w14:textId="77777777" w:rsidR="0093727A" w:rsidRPr="00B23201" w:rsidRDefault="0093727A" w:rsidP="0093727A">
      <w:pPr>
        <w:rPr>
          <w:rFonts w:ascii="Century Gothic" w:hAnsi="Century Gothic"/>
          <w:lang w:val="es-CL"/>
          <w:rPrChange w:id="1030" w:author="Consuelo Peyrin Fuentes" w:date="2021-04-08T14:49:00Z">
            <w:rPr>
              <w:lang w:val="es-CL"/>
            </w:rPr>
          </w:rPrChange>
        </w:rPr>
      </w:pPr>
    </w:p>
    <w:p w14:paraId="1E1507A1" w14:textId="6015D62C" w:rsidR="0093727A" w:rsidRPr="00B23201" w:rsidRDefault="00693A9D" w:rsidP="0093727A">
      <w:pPr>
        <w:ind w:firstLine="708"/>
        <w:rPr>
          <w:rFonts w:ascii="Century Gothic" w:hAnsi="Century Gothic"/>
          <w:b/>
          <w:lang w:val="es-CL"/>
          <w:rPrChange w:id="1031" w:author="Consuelo Peyrin Fuentes" w:date="2021-04-08T14:49:00Z">
            <w:rPr>
              <w:b/>
              <w:lang w:val="es-CL"/>
            </w:rPr>
          </w:rPrChange>
        </w:rPr>
      </w:pPr>
      <w:r w:rsidRPr="00B23201">
        <w:rPr>
          <w:rFonts w:ascii="Century Gothic" w:hAnsi="Century Gothic"/>
          <w:noProof/>
          <w:lang w:val="es-CL" w:eastAsia="es-CL"/>
          <w:rPrChange w:id="1032" w:author="Consuelo Peyrin Fuentes" w:date="2021-04-08T14:49:00Z">
            <w:rPr>
              <w:noProof/>
              <w:lang w:val="es-CL" w:eastAsia="es-CL"/>
            </w:rPr>
          </w:rPrChange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9D2479" wp14:editId="6FF82B14">
                <wp:simplePos x="0" y="0"/>
                <wp:positionH relativeFrom="column">
                  <wp:posOffset>-100330</wp:posOffset>
                </wp:positionH>
                <wp:positionV relativeFrom="paragraph">
                  <wp:posOffset>203835</wp:posOffset>
                </wp:positionV>
                <wp:extent cx="5934075" cy="3851275"/>
                <wp:effectExtent l="0" t="0" r="28575" b="15875"/>
                <wp:wrapNone/>
                <wp:docPr id="1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4075" cy="3851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BBCDBF" id="1 Rectángulo" o:spid="_x0000_s1026" style="position:absolute;margin-left:-7.9pt;margin-top:16.05pt;width:467.25pt;height:30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" filled="f" strokecolor="windowText" strokeweight="2pt">
                <v:path arrowok="t"/>
              </v:rect>
            </w:pict>
          </mc:Fallback>
        </mc:AlternateContent>
      </w:r>
      <w:ins w:id="1033" w:author="Consuelo Peyrin Fuentes" w:date="2021-04-08T19:18:00Z">
        <w:r w:rsidR="00A22AC8">
          <w:rPr>
            <w:rFonts w:ascii="Century Gothic" w:hAnsi="Century Gothic"/>
            <w:b/>
            <w:lang w:val="es-CL"/>
          </w:rPr>
          <w:t xml:space="preserve">Bosquejo “ejemplo de composición </w:t>
        </w:r>
      </w:ins>
      <w:ins w:id="1034" w:author="Consuelo Peyrin Fuentes" w:date="2021-04-08T19:19:00Z">
        <w:r w:rsidR="00A22AC8">
          <w:rPr>
            <w:rFonts w:ascii="Century Gothic" w:hAnsi="Century Gothic"/>
            <w:b/>
            <w:lang w:val="es-CL"/>
          </w:rPr>
          <w:t>para</w:t>
        </w:r>
      </w:ins>
      <w:ins w:id="1035" w:author="Consuelo Peyrin Fuentes" w:date="2021-04-08T19:18:00Z">
        <w:r w:rsidR="00A22AC8">
          <w:rPr>
            <w:rFonts w:ascii="Century Gothic" w:hAnsi="Century Gothic"/>
            <w:b/>
            <w:lang w:val="es-CL"/>
          </w:rPr>
          <w:t xml:space="preserve"> Plano de Subdivisi</w:t>
        </w:r>
      </w:ins>
      <w:ins w:id="1036" w:author="Consuelo Peyrin Fuentes" w:date="2021-04-08T19:19:00Z">
        <w:r w:rsidR="00A22AC8">
          <w:rPr>
            <w:rFonts w:ascii="Century Gothic" w:hAnsi="Century Gothic"/>
            <w:b/>
            <w:lang w:val="es-CL"/>
          </w:rPr>
          <w:t>ón”</w:t>
        </w:r>
      </w:ins>
    </w:p>
    <w:p w14:paraId="27D25EAB" w14:textId="77777777" w:rsidR="0093727A" w:rsidRPr="00B23201" w:rsidRDefault="0093727A" w:rsidP="0093727A">
      <w:pPr>
        <w:ind w:firstLine="708"/>
        <w:rPr>
          <w:rFonts w:ascii="Century Gothic" w:hAnsi="Century Gothic"/>
          <w:b/>
          <w:lang w:val="es-CL"/>
          <w:rPrChange w:id="1037" w:author="Consuelo Peyrin Fuentes" w:date="2021-04-08T14:49:00Z">
            <w:rPr>
              <w:b/>
              <w:lang w:val="es-CL"/>
            </w:rPr>
          </w:rPrChange>
        </w:rPr>
      </w:pPr>
    </w:p>
    <w:p w14:paraId="4C867BEB" w14:textId="6C7A81E1" w:rsidR="0093727A" w:rsidRPr="00F4356A" w:rsidRDefault="00BF0BEC" w:rsidP="0093727A">
      <w:pPr>
        <w:rPr>
          <w:rFonts w:ascii="Century Gothic" w:hAnsi="Century Gothic"/>
          <w:b/>
          <w:sz w:val="18"/>
          <w:szCs w:val="18"/>
          <w:lang w:val="es-CL"/>
          <w:rPrChange w:id="1038" w:author="Consuelo Peyrin Fuentes" w:date="2021-04-08T19:05:00Z">
            <w:rPr>
              <w:b/>
              <w:lang w:val="es-CL"/>
            </w:rPr>
          </w:rPrChange>
        </w:rPr>
      </w:pPr>
      <w:ins w:id="1039" w:author="Consuelo Peyrin Fuentes" w:date="2021-04-08T19:02:00Z">
        <w:r w:rsidRPr="00B23201">
          <w:rPr>
            <w:rFonts w:ascii="Century Gothic" w:hAnsi="Century Gothic"/>
            <w:noProof/>
            <w:lang w:val="es-CL" w:eastAsia="es-CL"/>
            <w:rPrChange w:id="1040" w:author="Consuelo Peyrin Fuentes" w:date="2021-04-08T14:49:00Z">
              <w:rPr>
                <w:noProof/>
                <w:lang w:val="es-CL" w:eastAsia="es-CL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2229C53" wp14:editId="6F68DC25">
                  <wp:simplePos x="0" y="0"/>
                  <wp:positionH relativeFrom="column">
                    <wp:posOffset>4185920</wp:posOffset>
                  </wp:positionH>
                  <wp:positionV relativeFrom="paragraph">
                    <wp:posOffset>182245</wp:posOffset>
                  </wp:positionV>
                  <wp:extent cx="1447800" cy="2266950"/>
                  <wp:effectExtent l="0" t="0" r="19050" b="19050"/>
                  <wp:wrapNone/>
                  <wp:docPr id="8" name="3 Rectángul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1447800" cy="22669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198D9550" id="3 Rectángulo" o:spid="_x0000_s1026" style="position:absolute;margin-left:329.6pt;margin-top:14.35pt;width:114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" filled="f" strokecolor="#385d8a" strokeweight="2pt">
                  <v:path arrowok="t"/>
                </v:rect>
              </w:pict>
            </mc:Fallback>
          </mc:AlternateContent>
        </w:r>
      </w:ins>
      <w:r w:rsidRPr="00B23201">
        <w:rPr>
          <w:rFonts w:ascii="Century Gothic" w:hAnsi="Century Gothic"/>
          <w:noProof/>
          <w:lang w:val="es-CL" w:eastAsia="es-CL"/>
          <w:rPrChange w:id="1041" w:author="Consuelo Peyrin Fuentes" w:date="2021-04-08T14:49:00Z">
            <w:rPr>
              <w:noProof/>
              <w:lang w:val="es-CL" w:eastAsia="es-CL"/>
            </w:rPr>
          </w:rPrChang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5B456" wp14:editId="1983BC2B">
                <wp:simplePos x="0" y="0"/>
                <wp:positionH relativeFrom="column">
                  <wp:posOffset>2109470</wp:posOffset>
                </wp:positionH>
                <wp:positionV relativeFrom="paragraph">
                  <wp:posOffset>182245</wp:posOffset>
                </wp:positionV>
                <wp:extent cx="1866900" cy="1828800"/>
                <wp:effectExtent l="0" t="0" r="19050" b="19050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D593FB" id="3 Rectángulo" o:spid="_x0000_s1026" style="position:absolute;margin-left:166.1pt;margin-top:14.35pt;width:147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" filled="f" strokecolor="#385d8a" strokeweight="2pt">
                <v:path arrowok="t"/>
              </v:rect>
            </w:pict>
          </mc:Fallback>
        </mc:AlternateContent>
      </w:r>
      <w:r w:rsidRPr="00B23201">
        <w:rPr>
          <w:rFonts w:ascii="Century Gothic" w:hAnsi="Century Gothic"/>
          <w:noProof/>
          <w:lang w:val="es-CL" w:eastAsia="es-CL"/>
          <w:rPrChange w:id="1042" w:author="Consuelo Peyrin Fuentes" w:date="2021-04-08T14:49:00Z">
            <w:rPr>
              <w:noProof/>
              <w:lang w:val="es-CL" w:eastAsia="es-CL"/>
            </w:rPr>
          </w:rPrChang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10E65C" wp14:editId="17989ABD">
                <wp:simplePos x="0" y="0"/>
                <wp:positionH relativeFrom="column">
                  <wp:posOffset>33020</wp:posOffset>
                </wp:positionH>
                <wp:positionV relativeFrom="paragraph">
                  <wp:posOffset>182245</wp:posOffset>
                </wp:positionV>
                <wp:extent cx="1847850" cy="1828800"/>
                <wp:effectExtent l="0" t="0" r="19050" b="19050"/>
                <wp:wrapNone/>
                <wp:docPr id="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844BC5" id="2 Rectángulo" o:spid="_x0000_s1026" style="position:absolute;margin-left:2.6pt;margin-top:14.35pt;width:145.5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ins w:id="1043" w:author="Consuelo Peyrin Fuentes" w:date="2021-04-08T19:03:00Z">
        <w:r>
          <w:rPr>
            <w:rFonts w:ascii="Century Gothic" w:hAnsi="Century Gothic"/>
            <w:b/>
            <w:lang w:val="es-CL"/>
          </w:rPr>
          <w:t xml:space="preserve">     </w:t>
        </w:r>
      </w:ins>
      <w:r w:rsidR="0093727A" w:rsidRPr="00B23201">
        <w:rPr>
          <w:rFonts w:ascii="Century Gothic" w:hAnsi="Century Gothic"/>
          <w:b/>
          <w:lang w:val="es-CL"/>
          <w:rPrChange w:id="1044" w:author="Consuelo Peyrin Fuentes" w:date="2021-04-08T14:49:00Z">
            <w:rPr>
              <w:b/>
              <w:lang w:val="es-CL"/>
            </w:rPr>
          </w:rPrChange>
        </w:rPr>
        <w:t>SITUACIÓN ACTUAL</w:t>
      </w:r>
      <w:r w:rsidR="0093727A" w:rsidRPr="00B23201">
        <w:rPr>
          <w:rFonts w:ascii="Century Gothic" w:hAnsi="Century Gothic"/>
          <w:lang w:val="es-CL"/>
          <w:rPrChange w:id="1045" w:author="Consuelo Peyrin Fuentes" w:date="2021-04-08T14:49:00Z">
            <w:rPr>
              <w:lang w:val="es-CL"/>
            </w:rPr>
          </w:rPrChange>
        </w:rPr>
        <w:t xml:space="preserve">          </w:t>
      </w:r>
      <w:del w:id="1046" w:author="Consuelo Peyrin Fuentes" w:date="2021-04-08T19:03:00Z">
        <w:r w:rsidR="0093727A" w:rsidRPr="00B23201" w:rsidDel="00BF0BEC">
          <w:rPr>
            <w:rFonts w:ascii="Century Gothic" w:hAnsi="Century Gothic"/>
            <w:lang w:val="es-CL"/>
            <w:rPrChange w:id="1047" w:author="Consuelo Peyrin Fuentes" w:date="2021-04-08T14:49:00Z">
              <w:rPr>
                <w:lang w:val="es-CL"/>
              </w:rPr>
            </w:rPrChange>
          </w:rPr>
          <w:delText xml:space="preserve">      </w:delText>
        </w:r>
      </w:del>
      <w:r w:rsidR="0093727A" w:rsidRPr="00B23201">
        <w:rPr>
          <w:rFonts w:ascii="Century Gothic" w:hAnsi="Century Gothic"/>
          <w:lang w:val="es-CL"/>
          <w:rPrChange w:id="1048" w:author="Consuelo Peyrin Fuentes" w:date="2021-04-08T14:49:00Z">
            <w:rPr>
              <w:lang w:val="es-CL"/>
            </w:rPr>
          </w:rPrChange>
        </w:rPr>
        <w:t xml:space="preserve">   </w:t>
      </w:r>
      <w:del w:id="1049" w:author="Consuelo Peyrin Fuentes" w:date="2021-04-08T19:02:00Z">
        <w:r w:rsidR="0093727A" w:rsidRPr="00B23201" w:rsidDel="00BF0BEC">
          <w:rPr>
            <w:rFonts w:ascii="Century Gothic" w:hAnsi="Century Gothic"/>
            <w:lang w:val="es-CL"/>
            <w:rPrChange w:id="1050" w:author="Consuelo Peyrin Fuentes" w:date="2021-04-08T14:49:00Z">
              <w:rPr>
                <w:lang w:val="es-CL"/>
              </w:rPr>
            </w:rPrChange>
          </w:rPr>
          <w:delText xml:space="preserve">                              </w:delText>
        </w:r>
      </w:del>
      <w:r w:rsidR="0093727A" w:rsidRPr="00B23201">
        <w:rPr>
          <w:rFonts w:ascii="Century Gothic" w:hAnsi="Century Gothic"/>
          <w:lang w:val="es-CL"/>
          <w:rPrChange w:id="1051" w:author="Consuelo Peyrin Fuentes" w:date="2021-04-08T14:49:00Z">
            <w:rPr>
              <w:lang w:val="es-CL"/>
            </w:rPr>
          </w:rPrChange>
        </w:rPr>
        <w:t xml:space="preserve"> </w:t>
      </w:r>
      <w:r w:rsidR="0093727A" w:rsidRPr="00B23201">
        <w:rPr>
          <w:rFonts w:ascii="Century Gothic" w:hAnsi="Century Gothic"/>
          <w:b/>
          <w:lang w:val="es-CL"/>
          <w:rPrChange w:id="1052" w:author="Consuelo Peyrin Fuentes" w:date="2021-04-08T14:49:00Z">
            <w:rPr>
              <w:b/>
              <w:lang w:val="es-CL"/>
            </w:rPr>
          </w:rPrChange>
        </w:rPr>
        <w:t>SITUACION PROPUESTA</w:t>
      </w:r>
      <w:ins w:id="1053" w:author="Consuelo Peyrin Fuentes" w:date="2021-04-08T19:03:00Z">
        <w:r w:rsidR="00F4356A">
          <w:rPr>
            <w:rFonts w:ascii="Century Gothic" w:hAnsi="Century Gothic"/>
            <w:b/>
            <w:lang w:val="es-CL"/>
          </w:rPr>
          <w:t xml:space="preserve">         </w:t>
        </w:r>
      </w:ins>
      <w:ins w:id="1054" w:author="Consuelo Peyrin Fuentes" w:date="2021-04-08T19:05:00Z">
        <w:r w:rsidR="00F4356A">
          <w:rPr>
            <w:rFonts w:ascii="Century Gothic" w:hAnsi="Century Gothic"/>
            <w:b/>
            <w:lang w:val="es-CL"/>
          </w:rPr>
          <w:t xml:space="preserve">          </w:t>
        </w:r>
      </w:ins>
      <w:ins w:id="1055" w:author="Consuelo Peyrin Fuentes" w:date="2021-04-08T19:03:00Z">
        <w:r w:rsidR="00F4356A">
          <w:rPr>
            <w:rFonts w:ascii="Century Gothic" w:hAnsi="Century Gothic"/>
            <w:b/>
            <w:lang w:val="es-CL"/>
          </w:rPr>
          <w:t xml:space="preserve">  </w:t>
        </w:r>
      </w:ins>
    </w:p>
    <w:p w14:paraId="2EE1D8BF" w14:textId="57D19228" w:rsidR="00F4356A" w:rsidRDefault="00F4356A" w:rsidP="00F4356A">
      <w:pPr>
        <w:rPr>
          <w:ins w:id="1056" w:author="Consuelo Peyrin Fuentes" w:date="2021-04-08T19:10:00Z"/>
          <w:rFonts w:ascii="Century Gothic" w:hAnsi="Century Gothic"/>
          <w:b/>
          <w:sz w:val="18"/>
          <w:szCs w:val="18"/>
          <w:lang w:val="es-CL"/>
        </w:rPr>
      </w:pPr>
      <w:ins w:id="1057" w:author="Consuelo Peyrin Fuentes" w:date="2021-04-08T19:04:00Z">
        <w:r>
          <w:rPr>
            <w:rFonts w:ascii="Century Gothic" w:hAnsi="Century Gothic"/>
            <w:b/>
            <w:lang w:val="es-CL"/>
          </w:rPr>
          <w:t xml:space="preserve">                                                     </w:t>
        </w:r>
      </w:ins>
      <w:ins w:id="1058" w:author="Consuelo Peyrin Fuentes" w:date="2021-04-08T19:05:00Z">
        <w:r>
          <w:rPr>
            <w:rFonts w:ascii="Century Gothic" w:hAnsi="Century Gothic"/>
            <w:b/>
            <w:lang w:val="es-CL"/>
          </w:rPr>
          <w:t xml:space="preserve">                                                      </w:t>
        </w:r>
      </w:ins>
      <w:ins w:id="1059" w:author="Consuelo Peyrin Fuentes" w:date="2021-04-08T19:09:00Z">
        <w:r w:rsidRPr="00F4356A">
          <w:rPr>
            <w:rFonts w:ascii="Century Gothic" w:hAnsi="Century Gothic"/>
            <w:b/>
            <w:sz w:val="18"/>
            <w:szCs w:val="18"/>
            <w:lang w:val="es-CL"/>
            <w:rPrChange w:id="1060" w:author="Consuelo Peyrin Fuentes" w:date="2021-04-08T19:10:00Z">
              <w:rPr>
                <w:rFonts w:ascii="Century Gothic" w:hAnsi="Century Gothic"/>
                <w:b/>
                <w:lang w:val="es-CL"/>
              </w:rPr>
            </w:rPrChange>
          </w:rPr>
          <w:t>Espacio para</w:t>
        </w:r>
      </w:ins>
    </w:p>
    <w:p w14:paraId="5E4CD03E" w14:textId="5A671FDC" w:rsidR="0093727A" w:rsidRPr="00F4356A" w:rsidDel="00F4356A" w:rsidRDefault="00F4356A">
      <w:pPr>
        <w:rPr>
          <w:del w:id="1061" w:author="Consuelo Peyrin Fuentes" w:date="2021-04-08T19:04:00Z"/>
          <w:rFonts w:ascii="Century Gothic" w:hAnsi="Century Gothic"/>
          <w:b/>
          <w:sz w:val="18"/>
          <w:szCs w:val="18"/>
          <w:lang w:val="es-CL"/>
          <w:rPrChange w:id="1062" w:author="Consuelo Peyrin Fuentes" w:date="2021-04-08T19:05:00Z">
            <w:rPr>
              <w:del w:id="1063" w:author="Consuelo Peyrin Fuentes" w:date="2021-04-08T19:04:00Z"/>
              <w:b/>
              <w:lang w:val="es-CL"/>
            </w:rPr>
          </w:rPrChange>
        </w:rPr>
        <w:pPrChange w:id="1064" w:author="Consuelo Peyrin Fuentes" w:date="2021-04-08T19:04:00Z">
          <w:pPr>
            <w:ind w:firstLine="708"/>
          </w:pPr>
        </w:pPrChange>
      </w:pPr>
      <w:ins w:id="1065" w:author="Consuelo Peyrin Fuentes" w:date="2021-04-08T19:10:00Z">
        <w:r>
          <w:rPr>
            <w:rFonts w:ascii="Century Gothic" w:hAnsi="Century Gothic"/>
            <w:b/>
            <w:sz w:val="18"/>
            <w:szCs w:val="18"/>
            <w:lang w:val="es-CL"/>
          </w:rPr>
          <w:tab/>
        </w:r>
        <w:r>
          <w:rPr>
            <w:rFonts w:ascii="Century Gothic" w:hAnsi="Century Gothic"/>
            <w:b/>
            <w:sz w:val="18"/>
            <w:szCs w:val="18"/>
            <w:lang w:val="es-CL"/>
          </w:rPr>
          <w:tab/>
        </w:r>
        <w:r>
          <w:rPr>
            <w:rFonts w:ascii="Century Gothic" w:hAnsi="Century Gothic"/>
            <w:b/>
            <w:sz w:val="18"/>
            <w:szCs w:val="18"/>
            <w:lang w:val="es-CL"/>
          </w:rPr>
          <w:tab/>
        </w:r>
        <w:r>
          <w:rPr>
            <w:rFonts w:ascii="Century Gothic" w:hAnsi="Century Gothic"/>
            <w:b/>
            <w:sz w:val="18"/>
            <w:szCs w:val="18"/>
            <w:lang w:val="es-CL"/>
          </w:rPr>
          <w:tab/>
        </w:r>
        <w:r>
          <w:rPr>
            <w:rFonts w:ascii="Century Gothic" w:hAnsi="Century Gothic"/>
            <w:b/>
            <w:sz w:val="18"/>
            <w:szCs w:val="18"/>
            <w:lang w:val="es-CL"/>
          </w:rPr>
          <w:tab/>
        </w:r>
        <w:r>
          <w:rPr>
            <w:rFonts w:ascii="Century Gothic" w:hAnsi="Century Gothic"/>
            <w:b/>
            <w:sz w:val="18"/>
            <w:szCs w:val="18"/>
            <w:lang w:val="es-CL"/>
          </w:rPr>
          <w:tab/>
        </w:r>
        <w:r>
          <w:rPr>
            <w:rFonts w:ascii="Century Gothic" w:hAnsi="Century Gothic"/>
            <w:b/>
            <w:sz w:val="18"/>
            <w:szCs w:val="18"/>
            <w:lang w:val="es-CL"/>
          </w:rPr>
          <w:tab/>
        </w:r>
        <w:r>
          <w:rPr>
            <w:rFonts w:ascii="Century Gothic" w:hAnsi="Century Gothic"/>
            <w:b/>
            <w:sz w:val="18"/>
            <w:szCs w:val="18"/>
            <w:lang w:val="es-CL"/>
          </w:rPr>
          <w:tab/>
        </w:r>
        <w:r>
          <w:rPr>
            <w:rFonts w:ascii="Century Gothic" w:hAnsi="Century Gothic"/>
            <w:b/>
            <w:sz w:val="18"/>
            <w:szCs w:val="18"/>
            <w:lang w:val="es-CL"/>
          </w:rPr>
          <w:tab/>
        </w:r>
        <w:r>
          <w:rPr>
            <w:rFonts w:ascii="Century Gothic" w:hAnsi="Century Gothic"/>
            <w:b/>
            <w:sz w:val="18"/>
            <w:szCs w:val="18"/>
            <w:lang w:val="es-CL"/>
          </w:rPr>
          <w:tab/>
          <w:t xml:space="preserve">      </w:t>
        </w:r>
      </w:ins>
      <w:ins w:id="1066" w:author="Consuelo Peyrin Fuentes" w:date="2021-04-08T19:09:00Z">
        <w:r w:rsidRPr="00F4356A">
          <w:rPr>
            <w:rFonts w:ascii="Century Gothic" w:hAnsi="Century Gothic"/>
            <w:b/>
            <w:sz w:val="18"/>
            <w:szCs w:val="18"/>
            <w:lang w:val="es-CL"/>
            <w:rPrChange w:id="1067" w:author="Consuelo Peyrin Fuentes" w:date="2021-04-08T19:10:00Z">
              <w:rPr>
                <w:rFonts w:ascii="Century Gothic" w:hAnsi="Century Gothic"/>
                <w:b/>
                <w:lang w:val="es-CL"/>
              </w:rPr>
            </w:rPrChange>
          </w:rPr>
          <w:t xml:space="preserve"> </w:t>
        </w:r>
      </w:ins>
    </w:p>
    <w:p w14:paraId="51CC9DF7" w14:textId="31D4EC7D" w:rsidR="00F4356A" w:rsidRPr="00F4356A" w:rsidRDefault="00F4356A">
      <w:pPr>
        <w:rPr>
          <w:ins w:id="1068" w:author="Consuelo Peyrin Fuentes" w:date="2021-04-08T19:04:00Z"/>
          <w:rFonts w:ascii="Century Gothic" w:hAnsi="Century Gothic"/>
          <w:b/>
          <w:sz w:val="18"/>
          <w:szCs w:val="18"/>
          <w:lang w:val="es-CL"/>
          <w:rPrChange w:id="1069" w:author="Consuelo Peyrin Fuentes" w:date="2021-04-08T19:05:00Z">
            <w:rPr>
              <w:ins w:id="1070" w:author="Consuelo Peyrin Fuentes" w:date="2021-04-08T19:04:00Z"/>
              <w:rFonts w:ascii="Century Gothic" w:hAnsi="Century Gothic"/>
              <w:b/>
              <w:lang w:val="es-CL"/>
            </w:rPr>
          </w:rPrChange>
        </w:rPr>
        <w:pPrChange w:id="1071" w:author="Consuelo Peyrin Fuentes" w:date="2021-04-08T19:04:00Z">
          <w:pPr>
            <w:ind w:left="7080"/>
          </w:pPr>
        </w:pPrChange>
      </w:pPr>
      <w:ins w:id="1072" w:author="Consuelo Peyrin Fuentes" w:date="2021-04-08T19:04:00Z">
        <w:r w:rsidRPr="00F4356A">
          <w:rPr>
            <w:rFonts w:ascii="Century Gothic" w:hAnsi="Century Gothic"/>
            <w:b/>
            <w:sz w:val="18"/>
            <w:szCs w:val="18"/>
            <w:lang w:val="es-CL"/>
            <w:rPrChange w:id="1073" w:author="Consuelo Peyrin Fuentes" w:date="2021-04-08T19:05:00Z">
              <w:rPr>
                <w:rFonts w:ascii="Century Gothic" w:hAnsi="Century Gothic"/>
                <w:b/>
                <w:lang w:val="es-CL"/>
              </w:rPr>
            </w:rPrChange>
          </w:rPr>
          <w:t xml:space="preserve">Timbre y </w:t>
        </w:r>
      </w:ins>
    </w:p>
    <w:p w14:paraId="43DDCD9D" w14:textId="04C34221" w:rsidR="0093727A" w:rsidRPr="00F4356A" w:rsidRDefault="00F4356A">
      <w:pPr>
        <w:ind w:left="7080"/>
        <w:rPr>
          <w:rFonts w:ascii="Century Gothic" w:hAnsi="Century Gothic"/>
          <w:b/>
          <w:sz w:val="18"/>
          <w:szCs w:val="18"/>
          <w:lang w:val="es-CL"/>
          <w:rPrChange w:id="1074" w:author="Consuelo Peyrin Fuentes" w:date="2021-04-08T19:05:00Z">
            <w:rPr>
              <w:b/>
              <w:lang w:val="es-CL"/>
            </w:rPr>
          </w:rPrChange>
        </w:rPr>
        <w:pPrChange w:id="1075" w:author="Consuelo Peyrin Fuentes" w:date="2021-04-08T19:04:00Z">
          <w:pPr>
            <w:ind w:firstLine="708"/>
          </w:pPr>
        </w:pPrChange>
      </w:pPr>
      <w:ins w:id="1076" w:author="Consuelo Peyrin Fuentes" w:date="2021-04-08T19:04:00Z">
        <w:r w:rsidRPr="00F4356A">
          <w:rPr>
            <w:rFonts w:ascii="Century Gothic" w:hAnsi="Century Gothic"/>
            <w:b/>
            <w:sz w:val="18"/>
            <w:szCs w:val="18"/>
            <w:lang w:val="es-CL"/>
            <w:rPrChange w:id="1077" w:author="Consuelo Peyrin Fuentes" w:date="2021-04-08T19:05:00Z">
              <w:rPr>
                <w:rFonts w:ascii="Century Gothic" w:hAnsi="Century Gothic"/>
                <w:b/>
                <w:lang w:val="es-CL"/>
              </w:rPr>
            </w:rPrChange>
          </w:rPr>
          <w:t>Firma Ministerial</w:t>
        </w:r>
      </w:ins>
    </w:p>
    <w:p w14:paraId="2F25D9E0" w14:textId="77777777" w:rsidR="0093727A" w:rsidRPr="00B23201" w:rsidRDefault="0093727A" w:rsidP="0093727A">
      <w:pPr>
        <w:ind w:firstLine="708"/>
        <w:rPr>
          <w:rFonts w:ascii="Century Gothic" w:hAnsi="Century Gothic"/>
          <w:b/>
          <w:lang w:val="es-CL"/>
          <w:rPrChange w:id="1078" w:author="Consuelo Peyrin Fuentes" w:date="2021-04-08T14:49:00Z">
            <w:rPr>
              <w:b/>
              <w:lang w:val="es-CL"/>
            </w:rPr>
          </w:rPrChange>
        </w:rPr>
      </w:pPr>
    </w:p>
    <w:p w14:paraId="5A24380C" w14:textId="4219415A" w:rsidR="0093727A" w:rsidRPr="00B23201" w:rsidRDefault="00F4356A" w:rsidP="0093727A">
      <w:pPr>
        <w:ind w:firstLine="708"/>
        <w:rPr>
          <w:rFonts w:ascii="Century Gothic" w:hAnsi="Century Gothic"/>
          <w:b/>
          <w:lang w:val="es-CL"/>
          <w:rPrChange w:id="1079" w:author="Consuelo Peyrin Fuentes" w:date="2021-04-08T14:49:00Z">
            <w:rPr>
              <w:b/>
              <w:lang w:val="es-CL"/>
            </w:rPr>
          </w:rPrChange>
        </w:rPr>
      </w:pPr>
      <w:ins w:id="1080" w:author="Consuelo Peyrin Fuentes" w:date="2021-04-08T19:07:00Z">
        <w:r w:rsidRPr="00F4356A">
          <w:rPr>
            <w:rFonts w:ascii="Century Gothic" w:hAnsi="Century Gothic"/>
            <w:b/>
            <w:noProof/>
            <w:lang w:val="es-CL" w:eastAsia="es-C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193D7F3A" wp14:editId="5551E917">
                  <wp:simplePos x="0" y="0"/>
                  <wp:positionH relativeFrom="column">
                    <wp:posOffset>4281170</wp:posOffset>
                  </wp:positionH>
                  <wp:positionV relativeFrom="paragraph">
                    <wp:posOffset>90170</wp:posOffset>
                  </wp:positionV>
                  <wp:extent cx="1323975" cy="1390650"/>
                  <wp:effectExtent l="0" t="0" r="0" b="0"/>
                  <wp:wrapNone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239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476643" w14:textId="5875B4FE" w:rsidR="00F4356A" w:rsidRPr="00F4356A" w:rsidRDefault="00F4356A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rPrChange w:id="1081" w:author="Consuelo Peyrin Fuentes" w:date="2021-04-08T19:07:00Z">
                                    <w:rPr/>
                                  </w:rPrChange>
                                </w:rPr>
                                <w:pPrChange w:id="1082" w:author="Consuelo Peyrin Fuentes" w:date="2021-04-08T19:09:00Z">
                                  <w:pPr/>
                                </w:pPrChange>
                              </w:pPr>
                              <w:ins w:id="1083" w:author="Consuelo Peyrin Fuentes" w:date="2021-04-08T19:07:00Z">
                                <w:r w:rsidRPr="00F4356A"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  <w:lang w:val="es-CL"/>
                                    <w:rPrChange w:id="1084" w:author="Consuelo Peyrin Fuentes" w:date="2021-04-08T19:07:00Z">
                                      <w:rPr>
                                        <w:rFonts w:ascii="Century Gothic" w:hAnsi="Century Gothic"/>
                                        <w:b/>
                                        <w:lang w:val="es-CL"/>
                                      </w:rPr>
                                    </w:rPrChange>
                                  </w:rPr>
                                  <w:t xml:space="preserve">Leyenda de identificación del predio, </w:t>
                                </w:r>
                              </w:ins>
                              <w:ins w:id="1085" w:author="Consuelo Peyrin Fuentes" w:date="2021-04-08T19:08:00Z">
                                <w: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  <w:lang w:val="es-CL"/>
                                  </w:rPr>
                                  <w:t xml:space="preserve">Identificación del </w:t>
                                </w:r>
                              </w:ins>
                              <w:ins w:id="1086" w:author="Consuelo Peyrin Fuentes" w:date="2021-04-08T19:09:00Z">
                                <w:r w:rsidRPr="00F4356A"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  <w:lang w:val="es-CL"/>
                                  </w:rPr>
                                  <w:t>propietario y</w:t>
                                </w:r>
                              </w:ins>
                              <w:ins w:id="1087" w:author="Consuelo Peyrin Fuentes" w:date="2021-04-08T19:07:00Z">
                                <w:r w:rsidRPr="00F4356A"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  <w:lang w:val="es-CL"/>
                                    <w:rPrChange w:id="1088" w:author="Consuelo Peyrin Fuentes" w:date="2021-04-08T19:07:00Z">
                                      <w:rPr>
                                        <w:rFonts w:ascii="Century Gothic" w:hAnsi="Century Gothic"/>
                                        <w:b/>
                                        <w:lang w:val="es-CL"/>
                                      </w:rPr>
                                    </w:rPrChange>
                                  </w:rPr>
                                  <w:t xml:space="preserve"> firmas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93D7F3A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337.1pt;margin-top:7.1pt;width:104.25pt;height:10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" filled="f" stroked="f">
                  <v:textbox>
                    <w:txbxContent>
                      <w:p w14:paraId="0D476643" w14:textId="5875B4FE" w:rsidR="00F4356A" w:rsidRPr="00F4356A" w:rsidRDefault="00F4356A">
                        <w:pPr>
                          <w:jc w:val="center"/>
                          <w:rPr>
                            <w:sz w:val="22"/>
                            <w:szCs w:val="22"/>
                            <w:rPrChange w:id="1083" w:author="Consuelo Peyrin Fuentes" w:date="2021-04-08T19:07:00Z">
                              <w:rPr/>
                            </w:rPrChange>
                          </w:rPr>
                          <w:pPrChange w:id="1084" w:author="Consuelo Peyrin Fuentes" w:date="2021-04-08T19:09:00Z">
                            <w:pPr/>
                          </w:pPrChange>
                        </w:pPr>
                        <w:ins w:id="1085" w:author="Consuelo Peyrin Fuentes" w:date="2021-04-08T19:07:00Z">
                          <w:r w:rsidRPr="00F4356A"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  <w:lang w:val="es-CL"/>
                              <w:rPrChange w:id="1086" w:author="Consuelo Peyrin Fuentes" w:date="2021-04-08T19:07:00Z">
                                <w:rPr>
                                  <w:rFonts w:ascii="Century Gothic" w:hAnsi="Century Gothic"/>
                                  <w:b/>
                                  <w:lang w:val="es-CL"/>
                                </w:rPr>
                              </w:rPrChange>
                            </w:rPr>
                            <w:t xml:space="preserve">Leyenda de identificación del predio, </w:t>
                          </w:r>
                        </w:ins>
                        <w:ins w:id="1087" w:author="Consuelo Peyrin Fuentes" w:date="2021-04-08T19:08:00Z">
                          <w: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  <w:lang w:val="es-CL"/>
                            </w:rPr>
                            <w:t xml:space="preserve">Identificación del </w:t>
                          </w:r>
                        </w:ins>
                        <w:ins w:id="1088" w:author="Consuelo Peyrin Fuentes" w:date="2021-04-08T19:09:00Z">
                          <w:r w:rsidRPr="00F4356A"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  <w:lang w:val="es-CL"/>
                            </w:rPr>
                            <w:t>propietario y</w:t>
                          </w:r>
                        </w:ins>
                        <w:ins w:id="1089" w:author="Consuelo Peyrin Fuentes" w:date="2021-04-08T19:07:00Z">
                          <w:r w:rsidRPr="00F4356A"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  <w:lang w:val="es-CL"/>
                              <w:rPrChange w:id="1090" w:author="Consuelo Peyrin Fuentes" w:date="2021-04-08T19:07:00Z">
                                <w:rPr>
                                  <w:rFonts w:ascii="Century Gothic" w:hAnsi="Century Gothic"/>
                                  <w:b/>
                                  <w:lang w:val="es-CL"/>
                                </w:rPr>
                              </w:rPrChange>
                            </w:rPr>
                            <w:t xml:space="preserve"> firmas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</w:p>
    <w:p w14:paraId="60B2FABA" w14:textId="40D52327" w:rsidR="00BF0BEC" w:rsidRPr="00642C2D" w:rsidRDefault="0093727A" w:rsidP="00BF0BEC">
      <w:pPr>
        <w:ind w:firstLine="708"/>
        <w:rPr>
          <w:ins w:id="1089" w:author="Consuelo Peyrin Fuentes" w:date="2021-04-08T19:03:00Z"/>
          <w:rFonts w:ascii="Century Gothic" w:hAnsi="Century Gothic"/>
          <w:b/>
          <w:lang w:val="es-CL"/>
        </w:rPr>
      </w:pPr>
      <w:r w:rsidRPr="00B23201">
        <w:rPr>
          <w:rFonts w:ascii="Century Gothic" w:hAnsi="Century Gothic"/>
          <w:b/>
          <w:lang w:val="es-CL"/>
          <w:rPrChange w:id="1090" w:author="Consuelo Peyrin Fuentes" w:date="2021-04-08T14:49:00Z">
            <w:rPr>
              <w:b/>
              <w:lang w:val="es-CL"/>
            </w:rPr>
          </w:rPrChange>
        </w:rPr>
        <w:t>Coord. UTM</w:t>
      </w:r>
      <w:ins w:id="1091" w:author="Consuelo Peyrin Fuentes" w:date="2021-04-08T19:03:00Z">
        <w:r w:rsidR="00BF0BEC" w:rsidRPr="00BF0BEC">
          <w:rPr>
            <w:rFonts w:ascii="Century Gothic" w:hAnsi="Century Gothic"/>
            <w:b/>
            <w:lang w:val="es-CL"/>
          </w:rPr>
          <w:t xml:space="preserve"> </w:t>
        </w:r>
        <w:r w:rsidR="00BF0BEC">
          <w:rPr>
            <w:rFonts w:ascii="Century Gothic" w:hAnsi="Century Gothic"/>
            <w:b/>
            <w:lang w:val="es-CL"/>
          </w:rPr>
          <w:t xml:space="preserve">                           </w:t>
        </w:r>
        <w:r w:rsidR="00BF0BEC" w:rsidRPr="00642C2D">
          <w:rPr>
            <w:rFonts w:ascii="Century Gothic" w:hAnsi="Century Gothic"/>
            <w:b/>
            <w:lang w:val="es-CL"/>
          </w:rPr>
          <w:t>Coord. UTM</w:t>
        </w:r>
      </w:ins>
    </w:p>
    <w:p w14:paraId="3A86FDC0" w14:textId="125764F6" w:rsidR="0093727A" w:rsidRPr="00B23201" w:rsidDel="00F4356A" w:rsidRDefault="0093727A" w:rsidP="0093727A">
      <w:pPr>
        <w:ind w:firstLine="708"/>
        <w:rPr>
          <w:del w:id="1092" w:author="Consuelo Peyrin Fuentes" w:date="2021-04-08T19:08:00Z"/>
          <w:rFonts w:ascii="Century Gothic" w:hAnsi="Century Gothic"/>
          <w:b/>
          <w:lang w:val="es-CL"/>
          <w:rPrChange w:id="1093" w:author="Consuelo Peyrin Fuentes" w:date="2021-04-08T14:49:00Z">
            <w:rPr>
              <w:del w:id="1094" w:author="Consuelo Peyrin Fuentes" w:date="2021-04-08T19:08:00Z"/>
              <w:b/>
              <w:lang w:val="es-CL"/>
            </w:rPr>
          </w:rPrChange>
        </w:rPr>
      </w:pPr>
    </w:p>
    <w:p w14:paraId="67C17CF9" w14:textId="77777777" w:rsidR="0093727A" w:rsidRPr="00B23201" w:rsidDel="00F4356A" w:rsidRDefault="0093727A" w:rsidP="0093727A">
      <w:pPr>
        <w:ind w:firstLine="708"/>
        <w:rPr>
          <w:del w:id="1095" w:author="Consuelo Peyrin Fuentes" w:date="2021-04-08T19:08:00Z"/>
          <w:rFonts w:ascii="Century Gothic" w:hAnsi="Century Gothic"/>
          <w:b/>
          <w:lang w:val="es-CL"/>
          <w:rPrChange w:id="1096" w:author="Consuelo Peyrin Fuentes" w:date="2021-04-08T14:49:00Z">
            <w:rPr>
              <w:del w:id="1097" w:author="Consuelo Peyrin Fuentes" w:date="2021-04-08T19:08:00Z"/>
              <w:b/>
              <w:lang w:val="es-CL"/>
            </w:rPr>
          </w:rPrChange>
        </w:rPr>
      </w:pPr>
    </w:p>
    <w:p w14:paraId="04E44E94" w14:textId="385216FA" w:rsidR="0093727A" w:rsidDel="00BF0BEC" w:rsidRDefault="0093727A" w:rsidP="00BF0BEC">
      <w:pPr>
        <w:rPr>
          <w:del w:id="1098" w:author="Consuelo Peyrin Fuentes" w:date="2021-04-08T19:03:00Z"/>
          <w:rFonts w:ascii="Century Gothic" w:hAnsi="Century Gothic"/>
          <w:b/>
          <w:lang w:val="es-CL"/>
        </w:rPr>
      </w:pPr>
    </w:p>
    <w:p w14:paraId="45A72961" w14:textId="77777777" w:rsidR="0093727A" w:rsidRPr="00B23201" w:rsidDel="00BF0BEC" w:rsidRDefault="0093727A">
      <w:pPr>
        <w:rPr>
          <w:del w:id="1099" w:author="Consuelo Peyrin Fuentes" w:date="2021-04-08T19:03:00Z"/>
          <w:rFonts w:ascii="Century Gothic" w:hAnsi="Century Gothic"/>
          <w:b/>
          <w:lang w:val="es-CL"/>
          <w:rPrChange w:id="1100" w:author="Consuelo Peyrin Fuentes" w:date="2021-04-08T14:49:00Z">
            <w:rPr>
              <w:del w:id="1101" w:author="Consuelo Peyrin Fuentes" w:date="2021-04-08T19:03:00Z"/>
              <w:b/>
              <w:lang w:val="es-CL"/>
            </w:rPr>
          </w:rPrChange>
        </w:rPr>
        <w:pPrChange w:id="1102" w:author="Consuelo Peyrin Fuentes" w:date="2021-04-08T19:08:00Z">
          <w:pPr>
            <w:ind w:left="7080" w:firstLine="708"/>
          </w:pPr>
        </w:pPrChange>
      </w:pPr>
    </w:p>
    <w:p w14:paraId="38EB4F1F" w14:textId="77777777" w:rsidR="0093727A" w:rsidRPr="00B23201" w:rsidDel="00BF0BEC" w:rsidRDefault="0093727A">
      <w:pPr>
        <w:rPr>
          <w:del w:id="1103" w:author="Consuelo Peyrin Fuentes" w:date="2021-04-08T19:03:00Z"/>
          <w:rFonts w:ascii="Century Gothic" w:hAnsi="Century Gothic"/>
          <w:b/>
          <w:lang w:val="es-CL"/>
          <w:rPrChange w:id="1104" w:author="Consuelo Peyrin Fuentes" w:date="2021-04-08T14:49:00Z">
            <w:rPr>
              <w:del w:id="1105" w:author="Consuelo Peyrin Fuentes" w:date="2021-04-08T19:03:00Z"/>
              <w:b/>
              <w:lang w:val="es-CL"/>
            </w:rPr>
          </w:rPrChange>
        </w:rPr>
        <w:pPrChange w:id="1106" w:author="Consuelo Peyrin Fuentes" w:date="2021-04-08T19:08:00Z">
          <w:pPr>
            <w:ind w:left="7080" w:firstLine="708"/>
          </w:pPr>
        </w:pPrChange>
      </w:pPr>
    </w:p>
    <w:p w14:paraId="36472CC8" w14:textId="412C11AF" w:rsidR="0093727A" w:rsidRPr="00B23201" w:rsidDel="00BF0BEC" w:rsidRDefault="0093727A">
      <w:pPr>
        <w:rPr>
          <w:del w:id="1107" w:author="Consuelo Peyrin Fuentes" w:date="2021-04-08T19:03:00Z"/>
          <w:rFonts w:ascii="Century Gothic" w:hAnsi="Century Gothic"/>
          <w:b/>
          <w:lang w:val="es-CL"/>
          <w:rPrChange w:id="1108" w:author="Consuelo Peyrin Fuentes" w:date="2021-04-08T14:49:00Z">
            <w:rPr>
              <w:del w:id="1109" w:author="Consuelo Peyrin Fuentes" w:date="2021-04-08T19:03:00Z"/>
              <w:b/>
              <w:lang w:val="es-CL"/>
            </w:rPr>
          </w:rPrChange>
        </w:rPr>
        <w:pPrChange w:id="1110" w:author="Consuelo Peyrin Fuentes" w:date="2021-04-08T19:08:00Z">
          <w:pPr>
            <w:ind w:left="7080" w:firstLine="708"/>
          </w:pPr>
        </w:pPrChange>
      </w:pPr>
    </w:p>
    <w:p w14:paraId="638DCA4C" w14:textId="52AF3566" w:rsidR="0093727A" w:rsidRPr="00B23201" w:rsidDel="00BF0BEC" w:rsidRDefault="0093727A">
      <w:pPr>
        <w:rPr>
          <w:del w:id="1111" w:author="Consuelo Peyrin Fuentes" w:date="2021-04-08T19:03:00Z"/>
          <w:rFonts w:ascii="Century Gothic" w:hAnsi="Century Gothic"/>
          <w:b/>
          <w:lang w:val="es-CL"/>
          <w:rPrChange w:id="1112" w:author="Consuelo Peyrin Fuentes" w:date="2021-04-08T14:49:00Z">
            <w:rPr>
              <w:del w:id="1113" w:author="Consuelo Peyrin Fuentes" w:date="2021-04-08T19:03:00Z"/>
              <w:b/>
              <w:lang w:val="es-CL"/>
            </w:rPr>
          </w:rPrChange>
        </w:rPr>
        <w:pPrChange w:id="1114" w:author="Consuelo Peyrin Fuentes" w:date="2021-04-08T19:08:00Z">
          <w:pPr>
            <w:ind w:left="7080" w:firstLine="708"/>
          </w:pPr>
        </w:pPrChange>
      </w:pPr>
    </w:p>
    <w:p w14:paraId="5196B70D" w14:textId="26A06731" w:rsidR="0093727A" w:rsidRDefault="0093727A">
      <w:pPr>
        <w:rPr>
          <w:ins w:id="1115" w:author="Consuelo Peyrin Fuentes" w:date="2021-04-08T19:03:00Z"/>
          <w:rFonts w:ascii="Century Gothic" w:hAnsi="Century Gothic"/>
          <w:b/>
          <w:lang w:val="es-CL"/>
        </w:rPr>
        <w:pPrChange w:id="1116" w:author="Consuelo Peyrin Fuentes" w:date="2021-04-08T19:08:00Z">
          <w:pPr>
            <w:ind w:left="7080" w:firstLine="708"/>
          </w:pPr>
        </w:pPrChange>
      </w:pPr>
    </w:p>
    <w:p w14:paraId="72A3942C" w14:textId="54B85DA2" w:rsidR="00BF0BEC" w:rsidRPr="00B23201" w:rsidRDefault="00BF0BEC" w:rsidP="0093727A">
      <w:pPr>
        <w:ind w:left="7080" w:firstLine="708"/>
        <w:rPr>
          <w:rFonts w:ascii="Century Gothic" w:hAnsi="Century Gothic"/>
          <w:b/>
          <w:lang w:val="es-CL"/>
          <w:rPrChange w:id="1117" w:author="Consuelo Peyrin Fuentes" w:date="2021-04-08T14:49:00Z">
            <w:rPr>
              <w:b/>
              <w:lang w:val="es-CL"/>
            </w:rPr>
          </w:rPrChange>
        </w:rPr>
      </w:pPr>
    </w:p>
    <w:p w14:paraId="567EB203" w14:textId="77777777" w:rsidR="00F4356A" w:rsidRDefault="00F4356A" w:rsidP="00596140">
      <w:pPr>
        <w:ind w:firstLine="708"/>
        <w:rPr>
          <w:ins w:id="1118" w:author="Consuelo Peyrin Fuentes" w:date="2021-04-08T19:10:00Z"/>
          <w:rFonts w:ascii="Century Gothic" w:hAnsi="Century Gothic"/>
          <w:b/>
          <w:lang w:val="es-CL"/>
        </w:rPr>
      </w:pPr>
    </w:p>
    <w:p w14:paraId="2A11100C" w14:textId="0EB04CFA" w:rsidR="00F4356A" w:rsidRDefault="00F4356A" w:rsidP="00596140">
      <w:pPr>
        <w:ind w:firstLine="708"/>
        <w:rPr>
          <w:ins w:id="1119" w:author="Consuelo Peyrin Fuentes" w:date="2021-04-08T19:10:00Z"/>
          <w:rFonts w:ascii="Century Gothic" w:hAnsi="Century Gothic"/>
          <w:b/>
          <w:lang w:val="es-CL"/>
        </w:rPr>
      </w:pPr>
    </w:p>
    <w:p w14:paraId="2A016E11" w14:textId="385D2750" w:rsidR="00F4356A" w:rsidRDefault="00F4356A" w:rsidP="00596140">
      <w:pPr>
        <w:ind w:firstLine="708"/>
        <w:rPr>
          <w:ins w:id="1120" w:author="Consuelo Peyrin Fuentes" w:date="2021-04-08T19:10:00Z"/>
          <w:rFonts w:ascii="Century Gothic" w:hAnsi="Century Gothic"/>
          <w:b/>
          <w:lang w:val="es-CL"/>
        </w:rPr>
      </w:pPr>
    </w:p>
    <w:p w14:paraId="1DF947B7" w14:textId="6BA16736" w:rsidR="0093727A" w:rsidRPr="00B23201" w:rsidRDefault="0093727A" w:rsidP="00596140">
      <w:pPr>
        <w:ind w:firstLine="708"/>
        <w:rPr>
          <w:rFonts w:ascii="Century Gothic" w:hAnsi="Century Gothic"/>
          <w:b/>
          <w:lang w:val="es-CL"/>
          <w:rPrChange w:id="1121" w:author="Consuelo Peyrin Fuentes" w:date="2021-04-08T14:49:00Z">
            <w:rPr>
              <w:b/>
              <w:lang w:val="es-CL"/>
            </w:rPr>
          </w:rPrChange>
        </w:rPr>
      </w:pPr>
      <w:r w:rsidRPr="00B23201">
        <w:rPr>
          <w:rFonts w:ascii="Century Gothic" w:hAnsi="Century Gothic"/>
          <w:b/>
          <w:lang w:val="es-CL"/>
          <w:rPrChange w:id="1122" w:author="Consuelo Peyrin Fuentes" w:date="2021-04-08T14:49:00Z">
            <w:rPr>
              <w:b/>
              <w:lang w:val="es-CL"/>
            </w:rPr>
          </w:rPrChange>
        </w:rPr>
        <w:t xml:space="preserve">Norte y escala </w:t>
      </w:r>
      <w:r w:rsidR="00596140" w:rsidRPr="00B23201">
        <w:rPr>
          <w:rFonts w:ascii="Century Gothic" w:hAnsi="Century Gothic"/>
          <w:b/>
          <w:lang w:val="es-CL"/>
          <w:rPrChange w:id="1123" w:author="Consuelo Peyrin Fuentes" w:date="2021-04-08T14:49:00Z">
            <w:rPr>
              <w:b/>
              <w:lang w:val="es-CL"/>
            </w:rPr>
          </w:rPrChange>
        </w:rPr>
        <w:tab/>
      </w:r>
      <w:del w:id="1124" w:author="Consuelo Peyrin Fuentes" w:date="2021-04-08T19:03:00Z">
        <w:r w:rsidR="00596140" w:rsidRPr="00B23201" w:rsidDel="00BF0BEC">
          <w:rPr>
            <w:rFonts w:ascii="Century Gothic" w:hAnsi="Century Gothic"/>
            <w:b/>
            <w:lang w:val="es-CL"/>
            <w:rPrChange w:id="1125" w:author="Consuelo Peyrin Fuentes" w:date="2021-04-08T14:49:00Z">
              <w:rPr>
                <w:b/>
                <w:lang w:val="es-CL"/>
              </w:rPr>
            </w:rPrChange>
          </w:rPr>
          <w:tab/>
        </w:r>
        <w:r w:rsidR="00596140" w:rsidRPr="00B23201" w:rsidDel="00BF0BEC">
          <w:rPr>
            <w:rFonts w:ascii="Century Gothic" w:hAnsi="Century Gothic"/>
            <w:b/>
            <w:lang w:val="es-CL"/>
            <w:rPrChange w:id="1126" w:author="Consuelo Peyrin Fuentes" w:date="2021-04-08T14:49:00Z">
              <w:rPr>
                <w:b/>
                <w:lang w:val="es-CL"/>
              </w:rPr>
            </w:rPrChange>
          </w:rPr>
          <w:tab/>
        </w:r>
        <w:r w:rsidR="00596140" w:rsidRPr="00B23201" w:rsidDel="00BF0BEC">
          <w:rPr>
            <w:rFonts w:ascii="Century Gothic" w:hAnsi="Century Gothic"/>
            <w:b/>
            <w:lang w:val="es-CL"/>
            <w:rPrChange w:id="1127" w:author="Consuelo Peyrin Fuentes" w:date="2021-04-08T14:49:00Z">
              <w:rPr>
                <w:b/>
                <w:lang w:val="es-CL"/>
              </w:rPr>
            </w:rPrChange>
          </w:rPr>
          <w:tab/>
        </w:r>
        <w:r w:rsidR="00596140" w:rsidRPr="00B23201" w:rsidDel="00BF0BEC">
          <w:rPr>
            <w:rFonts w:ascii="Century Gothic" w:hAnsi="Century Gothic"/>
            <w:b/>
            <w:lang w:val="es-CL"/>
            <w:rPrChange w:id="1128" w:author="Consuelo Peyrin Fuentes" w:date="2021-04-08T14:49:00Z">
              <w:rPr>
                <w:b/>
                <w:lang w:val="es-CL"/>
              </w:rPr>
            </w:rPrChange>
          </w:rPr>
          <w:tab/>
        </w:r>
      </w:del>
      <w:r w:rsidR="00596140" w:rsidRPr="00B23201">
        <w:rPr>
          <w:rFonts w:ascii="Century Gothic" w:hAnsi="Century Gothic"/>
          <w:b/>
          <w:lang w:val="es-CL"/>
          <w:rPrChange w:id="1129" w:author="Consuelo Peyrin Fuentes" w:date="2021-04-08T14:49:00Z">
            <w:rPr>
              <w:b/>
              <w:lang w:val="es-CL"/>
            </w:rPr>
          </w:rPrChange>
        </w:rPr>
        <w:tab/>
      </w:r>
      <w:r w:rsidRPr="00B23201">
        <w:rPr>
          <w:rFonts w:ascii="Century Gothic" w:hAnsi="Century Gothic"/>
          <w:b/>
          <w:lang w:val="es-CL"/>
          <w:rPrChange w:id="1130" w:author="Consuelo Peyrin Fuentes" w:date="2021-04-08T14:49:00Z">
            <w:rPr>
              <w:b/>
              <w:lang w:val="es-CL"/>
            </w:rPr>
          </w:rPrChange>
        </w:rPr>
        <w:t>Norte y escala</w:t>
      </w:r>
    </w:p>
    <w:p w14:paraId="7F40F0B9" w14:textId="3F99818B" w:rsidR="0093727A" w:rsidRPr="00B23201" w:rsidRDefault="0093727A" w:rsidP="0093727A">
      <w:pPr>
        <w:rPr>
          <w:rFonts w:ascii="Century Gothic" w:hAnsi="Century Gothic"/>
          <w:b/>
          <w:lang w:val="es-CL"/>
          <w:rPrChange w:id="1131" w:author="Consuelo Peyrin Fuentes" w:date="2021-04-08T14:49:00Z">
            <w:rPr>
              <w:b/>
              <w:lang w:val="es-CL"/>
            </w:rPr>
          </w:rPrChange>
        </w:rPr>
      </w:pPr>
    </w:p>
    <w:p w14:paraId="795FE0B7" w14:textId="1DAC877A" w:rsidR="0093727A" w:rsidRPr="00B23201" w:rsidRDefault="00F4356A" w:rsidP="0093727A">
      <w:pPr>
        <w:ind w:left="7080"/>
        <w:rPr>
          <w:rFonts w:ascii="Century Gothic" w:hAnsi="Century Gothic"/>
          <w:b/>
          <w:lang w:val="es-CL"/>
          <w:rPrChange w:id="1132" w:author="Consuelo Peyrin Fuentes" w:date="2021-04-08T14:49:00Z">
            <w:rPr>
              <w:b/>
              <w:lang w:val="es-CL"/>
            </w:rPr>
          </w:rPrChange>
        </w:rPr>
      </w:pPr>
      <w:r w:rsidRPr="00B23201">
        <w:rPr>
          <w:rFonts w:ascii="Century Gothic" w:hAnsi="Century Gothic"/>
          <w:noProof/>
          <w:lang w:val="es-CL" w:eastAsia="es-CL"/>
          <w:rPrChange w:id="1133" w:author="Consuelo Peyrin Fuentes" w:date="2021-04-08T14:49:00Z">
            <w:rPr>
              <w:noProof/>
              <w:lang w:val="es-CL" w:eastAsia="es-CL"/>
            </w:rPr>
          </w:rPrChang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0B7F3" wp14:editId="4E54205E">
                <wp:simplePos x="0" y="0"/>
                <wp:positionH relativeFrom="column">
                  <wp:posOffset>33020</wp:posOffset>
                </wp:positionH>
                <wp:positionV relativeFrom="paragraph">
                  <wp:posOffset>173355</wp:posOffset>
                </wp:positionV>
                <wp:extent cx="3971925" cy="828675"/>
                <wp:effectExtent l="0" t="0" r="28575" b="28575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1925" cy="828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136F40" id="4 Rectángulo" o:spid="_x0000_s1026" style="position:absolute;margin-left:2.6pt;margin-top:13.65pt;width:312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r w:rsidRPr="00B23201">
        <w:rPr>
          <w:rFonts w:ascii="Century Gothic" w:hAnsi="Century Gothic"/>
          <w:noProof/>
          <w:lang w:val="es-CL" w:eastAsia="es-CL"/>
          <w:rPrChange w:id="1134" w:author="Consuelo Peyrin Fuentes" w:date="2021-04-08T14:49:00Z">
            <w:rPr>
              <w:noProof/>
              <w:lang w:val="es-CL" w:eastAsia="es-CL"/>
            </w:rPr>
          </w:rPrChang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93660" wp14:editId="092C5CA6">
                <wp:simplePos x="0" y="0"/>
                <wp:positionH relativeFrom="column">
                  <wp:posOffset>4233545</wp:posOffset>
                </wp:positionH>
                <wp:positionV relativeFrom="paragraph">
                  <wp:posOffset>173355</wp:posOffset>
                </wp:positionV>
                <wp:extent cx="1400175" cy="828675"/>
                <wp:effectExtent l="0" t="0" r="28575" b="28575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828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219BE0" id="6 Rectángulo" o:spid="_x0000_s1026" style="position:absolute;margin-left:333.35pt;margin-top:13.65pt;width:110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" filled="f" strokecolor="#385d8a" strokeweight="2pt">
                <v:path arrowok="t"/>
              </v:rect>
            </w:pict>
          </mc:Fallback>
        </mc:AlternateContent>
      </w:r>
    </w:p>
    <w:p w14:paraId="6E3CC1E4" w14:textId="4C296D51" w:rsidR="0093727A" w:rsidRPr="00B23201" w:rsidRDefault="00A22AC8" w:rsidP="0093727A">
      <w:pPr>
        <w:rPr>
          <w:rFonts w:ascii="Century Gothic" w:hAnsi="Century Gothic"/>
          <w:b/>
          <w:lang w:val="es-CL"/>
          <w:rPrChange w:id="1135" w:author="Consuelo Peyrin Fuentes" w:date="2021-04-08T14:49:00Z">
            <w:rPr>
              <w:b/>
              <w:lang w:val="es-CL"/>
            </w:rPr>
          </w:rPrChange>
        </w:rPr>
      </w:pPr>
      <w:ins w:id="1136" w:author="Consuelo Peyrin Fuentes" w:date="2021-04-08T19:11:00Z">
        <w:r w:rsidRPr="00F4356A">
          <w:rPr>
            <w:rFonts w:ascii="Century Gothic" w:hAnsi="Century Gothic"/>
            <w:b/>
            <w:noProof/>
            <w:lang w:val="es-CL" w:eastAsia="es-C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5CA0C3CE" wp14:editId="443898CD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69215</wp:posOffset>
                  </wp:positionV>
                  <wp:extent cx="3600450" cy="742950"/>
                  <wp:effectExtent l="0" t="0" r="0" b="0"/>
                  <wp:wrapNone/>
                  <wp:docPr id="11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004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E9B8C7" w14:textId="7184BA09" w:rsidR="00F4356A" w:rsidRDefault="00F4356A" w:rsidP="00F4356A">
                              <w:pPr>
                                <w:jc w:val="center"/>
                                <w:rPr>
                                  <w:ins w:id="1137" w:author="Consuelo Peyrin Fuentes" w:date="2021-04-08T19:12:00Z"/>
                                  <w:rFonts w:ascii="Century Gothic" w:hAnsi="Century Gothic"/>
                                  <w:b/>
                                  <w:sz w:val="22"/>
                                  <w:szCs w:val="22"/>
                                  <w:lang w:val="es-CL"/>
                                </w:rPr>
                              </w:pPr>
                              <w:ins w:id="1138" w:author="Consuelo Peyrin Fuentes" w:date="2021-04-08T19:12:00Z">
                                <w: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  <w:lang w:val="es-CL"/>
                                  </w:rPr>
                                  <w:t>Cuadro de Superficies y Servidumbres</w:t>
                                </w:r>
                              </w:ins>
                            </w:p>
                            <w:p w14:paraId="729168B4" w14:textId="172D8505" w:rsidR="00F4356A" w:rsidRDefault="00F4356A" w:rsidP="00F4356A">
                              <w:pPr>
                                <w:jc w:val="center"/>
                                <w:rPr>
                                  <w:ins w:id="1139" w:author="Consuelo Peyrin Fuentes" w:date="2021-04-08T19:13:00Z"/>
                                  <w:rFonts w:ascii="Century Gothic" w:hAnsi="Century Gothic"/>
                                  <w:b/>
                                  <w:sz w:val="22"/>
                                  <w:szCs w:val="22"/>
                                  <w:lang w:val="es-CL"/>
                                </w:rPr>
                              </w:pPr>
                              <w:ins w:id="1140" w:author="Consuelo Peyrin Fuentes" w:date="2021-04-08T19:12:00Z">
                                <w: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  <w:lang w:val="es-CL"/>
                                  </w:rPr>
                                  <w:t>Minuta de Deslindes</w:t>
                                </w:r>
                              </w:ins>
                            </w:p>
                            <w:p w14:paraId="7ACC96F2" w14:textId="4D03A642" w:rsidR="00F4356A" w:rsidRDefault="00F4356A" w:rsidP="00F4356A">
                              <w:pPr>
                                <w:jc w:val="center"/>
                                <w:rPr>
                                  <w:ins w:id="1141" w:author="Consuelo Peyrin Fuentes" w:date="2021-04-08T19:13:00Z"/>
                                  <w:rFonts w:ascii="Century Gothic" w:hAnsi="Century Gothic"/>
                                  <w:b/>
                                  <w:sz w:val="22"/>
                                  <w:szCs w:val="22"/>
                                  <w:lang w:val="es-CL"/>
                                </w:rPr>
                              </w:pPr>
                              <w:ins w:id="1142" w:author="Consuelo Peyrin Fuentes" w:date="2021-04-08T19:13:00Z">
                                <w: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  <w:lang w:val="es-CL"/>
                                  </w:rPr>
                                  <w:t>(Para ambas situaciones)</w:t>
                                </w:r>
                              </w:ins>
                            </w:p>
                            <w:p w14:paraId="4854DDC5" w14:textId="77777777" w:rsidR="00F4356A" w:rsidRPr="00F4356A" w:rsidRDefault="00F4356A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rPrChange w:id="1143" w:author="Consuelo Peyrin Fuentes" w:date="2021-04-08T19:07:00Z">
                                    <w:rPr/>
                                  </w:rPrChange>
                                </w:rPr>
                                <w:pPrChange w:id="1144" w:author="Consuelo Peyrin Fuentes" w:date="2021-04-08T19:09:00Z">
                                  <w:pPr/>
                                </w:pPrChange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5CA0C3CE" id="_x0000_s1027" type="#_x0000_t202" style="position:absolute;margin-left:25.1pt;margin-top:5.45pt;width:283.5pt;height:5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" filled="f" stroked="f">
                  <v:textbox>
                    <w:txbxContent>
                      <w:p w14:paraId="40E9B8C7" w14:textId="7184BA09" w:rsidR="00F4356A" w:rsidRDefault="00F4356A" w:rsidP="00F4356A">
                        <w:pPr>
                          <w:jc w:val="center"/>
                          <w:rPr>
                            <w:ins w:id="1147" w:author="Consuelo Peyrin Fuentes" w:date="2021-04-08T19:12:00Z"/>
                            <w:rFonts w:ascii="Century Gothic" w:hAnsi="Century Gothic"/>
                            <w:b/>
                            <w:sz w:val="22"/>
                            <w:szCs w:val="22"/>
                            <w:lang w:val="es-CL"/>
                          </w:rPr>
                        </w:pPr>
                        <w:ins w:id="1148" w:author="Consuelo Peyrin Fuentes" w:date="2021-04-08T19:12:00Z">
                          <w: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  <w:lang w:val="es-CL"/>
                            </w:rPr>
                            <w:t>Cuadro de Superficies y Servidumbres</w:t>
                          </w:r>
                        </w:ins>
                      </w:p>
                      <w:p w14:paraId="729168B4" w14:textId="172D8505" w:rsidR="00F4356A" w:rsidRDefault="00F4356A" w:rsidP="00F4356A">
                        <w:pPr>
                          <w:jc w:val="center"/>
                          <w:rPr>
                            <w:ins w:id="1149" w:author="Consuelo Peyrin Fuentes" w:date="2021-04-08T19:13:00Z"/>
                            <w:rFonts w:ascii="Century Gothic" w:hAnsi="Century Gothic"/>
                            <w:b/>
                            <w:sz w:val="22"/>
                            <w:szCs w:val="22"/>
                            <w:lang w:val="es-CL"/>
                          </w:rPr>
                        </w:pPr>
                        <w:ins w:id="1150" w:author="Consuelo Peyrin Fuentes" w:date="2021-04-08T19:12:00Z">
                          <w: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  <w:lang w:val="es-CL"/>
                            </w:rPr>
                            <w:t>Minuta de Deslindes</w:t>
                          </w:r>
                        </w:ins>
                      </w:p>
                      <w:p w14:paraId="7ACC96F2" w14:textId="4D03A642" w:rsidR="00F4356A" w:rsidRDefault="00F4356A" w:rsidP="00F4356A">
                        <w:pPr>
                          <w:jc w:val="center"/>
                          <w:rPr>
                            <w:ins w:id="1151" w:author="Consuelo Peyrin Fuentes" w:date="2021-04-08T19:13:00Z"/>
                            <w:rFonts w:ascii="Century Gothic" w:hAnsi="Century Gothic"/>
                            <w:b/>
                            <w:sz w:val="22"/>
                            <w:szCs w:val="22"/>
                            <w:lang w:val="es-CL"/>
                          </w:rPr>
                        </w:pPr>
                        <w:ins w:id="1152" w:author="Consuelo Peyrin Fuentes" w:date="2021-04-08T19:13:00Z">
                          <w: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  <w:lang w:val="es-CL"/>
                            </w:rPr>
                            <w:t>(Para ambas situaciones)</w:t>
                          </w:r>
                        </w:ins>
                      </w:p>
                      <w:p w14:paraId="4854DDC5" w14:textId="77777777" w:rsidR="00F4356A" w:rsidRPr="00F4356A" w:rsidRDefault="00F4356A">
                        <w:pPr>
                          <w:jc w:val="center"/>
                          <w:rPr>
                            <w:sz w:val="22"/>
                            <w:szCs w:val="22"/>
                            <w:rPrChange w:id="1153" w:author="Consuelo Peyrin Fuentes" w:date="2021-04-08T19:07:00Z">
                              <w:rPr/>
                            </w:rPrChange>
                          </w:rPr>
                          <w:pPrChange w:id="1154" w:author="Consuelo Peyrin Fuentes" w:date="2021-04-08T19:09:00Z">
                            <w:pPr/>
                          </w:pPrChange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F4356A" w:rsidRPr="00F4356A">
          <w:rPr>
            <w:rFonts w:ascii="Century Gothic" w:hAnsi="Century Gothic"/>
            <w:b/>
            <w:noProof/>
            <w:lang w:val="es-CL" w:eastAsia="es-C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1BB32E43" wp14:editId="131833FF">
                  <wp:simplePos x="0" y="0"/>
                  <wp:positionH relativeFrom="column">
                    <wp:posOffset>4443095</wp:posOffset>
                  </wp:positionH>
                  <wp:positionV relativeFrom="paragraph">
                    <wp:posOffset>158115</wp:posOffset>
                  </wp:positionV>
                  <wp:extent cx="990600" cy="457200"/>
                  <wp:effectExtent l="0" t="0" r="0" b="0"/>
                  <wp:wrapNone/>
                  <wp:docPr id="10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0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51ECBE" w14:textId="36700CD9" w:rsidR="00F4356A" w:rsidRPr="00F4356A" w:rsidRDefault="00F4356A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rPrChange w:id="1145" w:author="Consuelo Peyrin Fuentes" w:date="2021-04-08T19:14:00Z">
                                    <w:rPr/>
                                  </w:rPrChange>
                                </w:rPr>
                                <w:pPrChange w:id="1146" w:author="Consuelo Peyrin Fuentes" w:date="2021-04-08T19:09:00Z">
                                  <w:pPr/>
                                </w:pPrChange>
                              </w:pPr>
                              <w:ins w:id="1147" w:author="Consuelo Peyrin Fuentes" w:date="2021-04-08T19:11:00Z">
                                <w:r w:rsidRPr="00F4356A">
                                  <w:rPr>
                                    <w:rFonts w:ascii="Century Gothic" w:hAnsi="Century Gothic"/>
                                    <w:b/>
                                    <w:sz w:val="20"/>
                                    <w:szCs w:val="20"/>
                                    <w:lang w:val="es-CL"/>
                                    <w:rPrChange w:id="1148" w:author="Consuelo Peyrin Fuentes" w:date="2021-04-08T19:14:00Z">
                                      <w:rPr>
                                        <w:rFonts w:ascii="Century Gothic" w:hAnsi="Century Gothic"/>
                                        <w:b/>
                                        <w:sz w:val="22"/>
                                        <w:szCs w:val="22"/>
                                        <w:lang w:val="es-CL"/>
                                      </w:rPr>
                                    </w:rPrChange>
                                  </w:rPr>
                                  <w:t>Cuadro de Ubicación</w:t>
                                </w:r>
                              </w:ins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1BB32E43" id="_x0000_s1028" type="#_x0000_t202" style="position:absolute;margin-left:349.85pt;margin-top:12.45pt;width:78pt;height:3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" filled="f" stroked="f">
                  <v:textbox>
                    <w:txbxContent>
                      <w:p w14:paraId="3351ECBE" w14:textId="36700CD9" w:rsidR="00F4356A" w:rsidRPr="00F4356A" w:rsidRDefault="00F4356A">
                        <w:pPr>
                          <w:jc w:val="center"/>
                          <w:rPr>
                            <w:sz w:val="20"/>
                            <w:szCs w:val="20"/>
                            <w:rPrChange w:id="1159" w:author="Consuelo Peyrin Fuentes" w:date="2021-04-08T19:14:00Z">
                              <w:rPr/>
                            </w:rPrChange>
                          </w:rPr>
                          <w:pPrChange w:id="1160" w:author="Consuelo Peyrin Fuentes" w:date="2021-04-08T19:09:00Z">
                            <w:pPr/>
                          </w:pPrChange>
                        </w:pPr>
                        <w:ins w:id="1161" w:author="Consuelo Peyrin Fuentes" w:date="2021-04-08T19:11:00Z">
                          <w:r w:rsidRPr="00F4356A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lang w:val="es-CL"/>
                              <w:rPrChange w:id="1162" w:author="Consuelo Peyrin Fuentes" w:date="2021-04-08T19:14:00Z">
                                <w:rPr>
                                  <w:rFonts w:ascii="Century Gothic" w:hAnsi="Century Gothic"/>
                                  <w:b/>
                                  <w:sz w:val="22"/>
                                  <w:szCs w:val="22"/>
                                  <w:lang w:val="es-CL"/>
                                </w:rPr>
                              </w:rPrChange>
                            </w:rPr>
                            <w:t>Cuadro de Ubicación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del w:id="1149" w:author="Consuelo Peyrin Fuentes" w:date="2021-04-08T19:10:00Z">
        <w:r w:rsidR="00693A9D" w:rsidRPr="00B23201" w:rsidDel="00F4356A">
          <w:rPr>
            <w:rFonts w:ascii="Century Gothic" w:hAnsi="Century Gothic"/>
            <w:noProof/>
            <w:lang w:val="es-CL" w:eastAsia="es-CL"/>
            <w:rPrChange w:id="1150" w:author="Consuelo Peyrin Fuentes" w:date="2021-04-08T14:49:00Z">
              <w:rPr>
                <w:noProof/>
                <w:lang w:val="es-CL" w:eastAsia="es-CL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F095FC" wp14:editId="33EF652C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10795</wp:posOffset>
                  </wp:positionV>
                  <wp:extent cx="2438400" cy="828675"/>
                  <wp:effectExtent l="0" t="0" r="19050" b="28575"/>
                  <wp:wrapNone/>
                  <wp:docPr id="5" name="5 Rectángul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438400" cy="82867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0A4B6F53" id="5 Rectángulo" o:spid="_x0000_s1026" style="position:absolute;margin-left:214.95pt;margin-top:.85pt;width:192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" filled="f" strokecolor="#385d8a" strokeweight="2pt">
                  <v:path arrowok="t"/>
                </v:rect>
              </w:pict>
            </mc:Fallback>
          </mc:AlternateContent>
        </w:r>
      </w:del>
      <w:del w:id="1151" w:author="Consuelo Peyrin Fuentes" w:date="2021-04-08T19:13:00Z">
        <w:r w:rsidR="0093727A" w:rsidRPr="00B23201" w:rsidDel="00F4356A">
          <w:rPr>
            <w:rFonts w:ascii="Century Gothic" w:hAnsi="Century Gothic"/>
            <w:b/>
            <w:lang w:val="es-CL"/>
            <w:rPrChange w:id="1152" w:author="Consuelo Peyrin Fuentes" w:date="2021-04-08T14:49:00Z">
              <w:rPr>
                <w:b/>
                <w:lang w:val="es-CL"/>
              </w:rPr>
            </w:rPrChange>
          </w:rPr>
          <w:delText>Cuadro de deslindes</w:delText>
        </w:r>
      </w:del>
      <w:del w:id="1153" w:author="Consuelo Peyrin Fuentes" w:date="2021-04-08T19:08:00Z">
        <w:r w:rsidR="0093727A" w:rsidRPr="00B23201" w:rsidDel="00F4356A">
          <w:rPr>
            <w:rFonts w:ascii="Century Gothic" w:hAnsi="Century Gothic"/>
            <w:b/>
            <w:lang w:val="es-CL"/>
            <w:rPrChange w:id="1154" w:author="Consuelo Peyrin Fuentes" w:date="2021-04-08T14:49:00Z">
              <w:rPr>
                <w:b/>
                <w:lang w:val="es-CL"/>
              </w:rPr>
            </w:rPrChange>
          </w:rPr>
          <w:delText xml:space="preserve"> y</w:delText>
        </w:r>
      </w:del>
      <w:del w:id="1155" w:author="Consuelo Peyrin Fuentes" w:date="2021-04-08T19:13:00Z">
        <w:r w:rsidR="0093727A" w:rsidRPr="00B23201" w:rsidDel="00F4356A">
          <w:rPr>
            <w:rFonts w:ascii="Century Gothic" w:hAnsi="Century Gothic"/>
            <w:b/>
            <w:lang w:val="es-CL"/>
            <w:rPrChange w:id="1156" w:author="Consuelo Peyrin Fuentes" w:date="2021-04-08T14:49:00Z">
              <w:rPr>
                <w:b/>
                <w:lang w:val="es-CL"/>
              </w:rPr>
            </w:rPrChange>
          </w:rPr>
          <w:delText xml:space="preserve"> superficies              </w:delText>
        </w:r>
      </w:del>
      <w:del w:id="1157" w:author="Consuelo Peyrin Fuentes" w:date="2021-04-08T19:06:00Z">
        <w:r w:rsidR="0093727A" w:rsidRPr="00B23201" w:rsidDel="00F4356A">
          <w:rPr>
            <w:rFonts w:ascii="Century Gothic" w:hAnsi="Century Gothic"/>
            <w:b/>
            <w:lang w:val="es-CL"/>
            <w:rPrChange w:id="1158" w:author="Consuelo Peyrin Fuentes" w:date="2021-04-08T14:49:00Z">
              <w:rPr>
                <w:b/>
                <w:lang w:val="es-CL"/>
              </w:rPr>
            </w:rPrChange>
          </w:rPr>
          <w:delText xml:space="preserve"> Leyenda de identificación del predio, </w:delText>
        </w:r>
      </w:del>
      <w:del w:id="1159" w:author="Consuelo Peyrin Fuentes" w:date="2021-04-08T19:13:00Z">
        <w:r w:rsidR="0093727A" w:rsidRPr="00B23201" w:rsidDel="00F4356A">
          <w:rPr>
            <w:rFonts w:ascii="Century Gothic" w:hAnsi="Century Gothic"/>
            <w:b/>
            <w:lang w:val="es-CL"/>
            <w:rPrChange w:id="1160" w:author="Consuelo Peyrin Fuentes" w:date="2021-04-08T14:49:00Z">
              <w:rPr>
                <w:b/>
                <w:lang w:val="es-CL"/>
              </w:rPr>
            </w:rPrChange>
          </w:rPr>
          <w:delText xml:space="preserve">     </w:delText>
        </w:r>
      </w:del>
      <w:r w:rsidR="0093727A" w:rsidRPr="00B23201">
        <w:rPr>
          <w:rFonts w:ascii="Century Gothic" w:hAnsi="Century Gothic"/>
          <w:b/>
          <w:lang w:val="es-CL"/>
          <w:rPrChange w:id="1161" w:author="Consuelo Peyrin Fuentes" w:date="2021-04-08T14:49:00Z">
            <w:rPr>
              <w:b/>
              <w:lang w:val="es-CL"/>
            </w:rPr>
          </w:rPrChange>
        </w:rPr>
        <w:t xml:space="preserve"> </w:t>
      </w:r>
      <w:del w:id="1162" w:author="Consuelo Peyrin Fuentes" w:date="2021-04-08T19:06:00Z">
        <w:r w:rsidR="0093727A" w:rsidRPr="00B23201" w:rsidDel="00F4356A">
          <w:rPr>
            <w:rFonts w:ascii="Century Gothic" w:hAnsi="Century Gothic"/>
            <w:b/>
            <w:lang w:val="es-CL"/>
            <w:rPrChange w:id="1163" w:author="Consuelo Peyrin Fuentes" w:date="2021-04-08T14:49:00Z">
              <w:rPr>
                <w:b/>
                <w:lang w:val="es-CL"/>
              </w:rPr>
            </w:rPrChange>
          </w:rPr>
          <w:delText xml:space="preserve">plano </w:delText>
        </w:r>
      </w:del>
    </w:p>
    <w:p w14:paraId="2BE739F2" w14:textId="23CB4F56" w:rsidR="0093727A" w:rsidRPr="00B23201" w:rsidRDefault="0093727A" w:rsidP="0093727A">
      <w:pPr>
        <w:rPr>
          <w:rFonts w:ascii="Century Gothic" w:hAnsi="Century Gothic"/>
          <w:b/>
          <w:color w:val="FF0000"/>
          <w:sz w:val="20"/>
          <w:szCs w:val="20"/>
          <w:lang w:val="es-CL"/>
          <w:rPrChange w:id="1164" w:author="Consuelo Peyrin Fuentes" w:date="2021-04-08T14:49:00Z">
            <w:rPr>
              <w:b/>
              <w:color w:val="FF0000"/>
              <w:sz w:val="20"/>
              <w:szCs w:val="20"/>
              <w:lang w:val="es-CL"/>
            </w:rPr>
          </w:rPrChange>
        </w:rPr>
      </w:pPr>
      <w:del w:id="1165" w:author="Consuelo Peyrin Fuentes" w:date="2021-04-08T19:13:00Z">
        <w:r w:rsidRPr="00B23201" w:rsidDel="00F4356A">
          <w:rPr>
            <w:rFonts w:ascii="Century Gothic" w:hAnsi="Century Gothic"/>
            <w:b/>
            <w:lang w:val="es-CL"/>
            <w:rPrChange w:id="1166" w:author="Consuelo Peyrin Fuentes" w:date="2021-04-08T14:49:00Z">
              <w:rPr>
                <w:b/>
                <w:lang w:val="es-CL"/>
              </w:rPr>
            </w:rPrChange>
          </w:rPr>
          <w:delText xml:space="preserve">Total y  de cada lote   </w:delText>
        </w:r>
      </w:del>
      <w:r w:rsidRPr="00B23201">
        <w:rPr>
          <w:rFonts w:ascii="Century Gothic" w:hAnsi="Century Gothic"/>
          <w:b/>
          <w:lang w:val="es-CL"/>
          <w:rPrChange w:id="1167" w:author="Consuelo Peyrin Fuentes" w:date="2021-04-08T14:49:00Z">
            <w:rPr>
              <w:b/>
              <w:lang w:val="es-CL"/>
            </w:rPr>
          </w:rPrChange>
        </w:rPr>
        <w:tab/>
      </w:r>
      <w:r w:rsidRPr="00B23201">
        <w:rPr>
          <w:rFonts w:ascii="Century Gothic" w:hAnsi="Century Gothic"/>
          <w:b/>
          <w:lang w:val="es-CL"/>
          <w:rPrChange w:id="1168" w:author="Consuelo Peyrin Fuentes" w:date="2021-04-08T14:49:00Z">
            <w:rPr>
              <w:b/>
              <w:lang w:val="es-CL"/>
            </w:rPr>
          </w:rPrChange>
        </w:rPr>
        <w:tab/>
      </w:r>
      <w:r w:rsidRPr="00B23201">
        <w:rPr>
          <w:rFonts w:ascii="Century Gothic" w:hAnsi="Century Gothic"/>
          <w:b/>
          <w:lang w:val="es-CL"/>
          <w:rPrChange w:id="1169" w:author="Consuelo Peyrin Fuentes" w:date="2021-04-08T14:49:00Z">
            <w:rPr>
              <w:b/>
              <w:lang w:val="es-CL"/>
            </w:rPr>
          </w:rPrChange>
        </w:rPr>
        <w:tab/>
        <w:t xml:space="preserve">  </w:t>
      </w:r>
      <w:del w:id="1170" w:author="Consuelo Peyrin Fuentes" w:date="2021-04-08T19:06:00Z">
        <w:r w:rsidRPr="00B23201" w:rsidDel="00F4356A">
          <w:rPr>
            <w:rFonts w:ascii="Century Gothic" w:hAnsi="Century Gothic"/>
            <w:b/>
            <w:lang w:val="es-CL"/>
            <w:rPrChange w:id="1171" w:author="Consuelo Peyrin Fuentes" w:date="2021-04-08T14:49:00Z">
              <w:rPr>
                <w:b/>
                <w:lang w:val="es-CL"/>
              </w:rPr>
            </w:rPrChange>
          </w:rPr>
          <w:delText xml:space="preserve">del propietario  y firmas                          </w:delText>
        </w:r>
      </w:del>
      <w:del w:id="1172" w:author="Consuelo Peyrin Fuentes" w:date="2021-04-08T19:11:00Z">
        <w:r w:rsidRPr="00B23201" w:rsidDel="00F4356A">
          <w:rPr>
            <w:rFonts w:ascii="Century Gothic" w:hAnsi="Century Gothic"/>
            <w:b/>
            <w:color w:val="FF0000"/>
            <w:sz w:val="20"/>
            <w:szCs w:val="20"/>
            <w:lang w:val="es-CL"/>
            <w:rPrChange w:id="1173" w:author="Consuelo Peyrin Fuentes" w:date="2021-04-08T14:49:00Z">
              <w:rPr>
                <w:b/>
                <w:color w:val="FF0000"/>
                <w:sz w:val="20"/>
                <w:szCs w:val="20"/>
                <w:lang w:val="es-CL"/>
              </w:rPr>
            </w:rPrChange>
          </w:rPr>
          <w:delText>Ubicac</w:delText>
        </w:r>
        <w:r w:rsidR="0057491D" w:rsidRPr="00B23201" w:rsidDel="00F4356A">
          <w:rPr>
            <w:rFonts w:ascii="Century Gothic" w:hAnsi="Century Gothic"/>
            <w:b/>
            <w:color w:val="FF0000"/>
            <w:sz w:val="20"/>
            <w:szCs w:val="20"/>
            <w:lang w:val="es-CL"/>
            <w:rPrChange w:id="1174" w:author="Consuelo Peyrin Fuentes" w:date="2021-04-08T14:49:00Z">
              <w:rPr>
                <w:b/>
                <w:color w:val="FF0000"/>
                <w:sz w:val="20"/>
                <w:szCs w:val="20"/>
                <w:lang w:val="es-CL"/>
              </w:rPr>
            </w:rPrChange>
          </w:rPr>
          <w:delText>i</w:delText>
        </w:r>
        <w:r w:rsidR="00C608B2" w:rsidRPr="00B23201" w:rsidDel="00F4356A">
          <w:rPr>
            <w:rFonts w:ascii="Century Gothic" w:hAnsi="Century Gothic"/>
            <w:b/>
            <w:color w:val="FF0000"/>
            <w:sz w:val="20"/>
            <w:szCs w:val="20"/>
            <w:lang w:val="es-CL"/>
            <w:rPrChange w:id="1175" w:author="Consuelo Peyrin Fuentes" w:date="2021-04-08T14:49:00Z">
              <w:rPr>
                <w:b/>
                <w:color w:val="FF0000"/>
                <w:sz w:val="20"/>
                <w:szCs w:val="20"/>
                <w:lang w:val="es-CL"/>
              </w:rPr>
            </w:rPrChange>
          </w:rPr>
          <w:delText>ón</w:delText>
        </w:r>
      </w:del>
    </w:p>
    <w:p w14:paraId="60A6C4F7" w14:textId="77777777" w:rsidR="0093727A" w:rsidRPr="00B23201" w:rsidRDefault="0093727A" w:rsidP="0093727A">
      <w:pPr>
        <w:rPr>
          <w:rFonts w:ascii="Century Gothic" w:hAnsi="Century Gothic"/>
          <w:lang w:val="es-CL"/>
          <w:rPrChange w:id="1176" w:author="Consuelo Peyrin Fuentes" w:date="2021-04-08T14:49:00Z">
            <w:rPr>
              <w:lang w:val="es-CL"/>
            </w:rPr>
          </w:rPrChange>
        </w:rPr>
      </w:pPr>
    </w:p>
    <w:p w14:paraId="78DF1F94" w14:textId="77777777" w:rsidR="0093727A" w:rsidRPr="00B23201" w:rsidRDefault="0093727A" w:rsidP="0093727A">
      <w:pPr>
        <w:rPr>
          <w:rFonts w:ascii="Century Gothic" w:hAnsi="Century Gothic"/>
          <w:lang w:val="es-CL"/>
          <w:rPrChange w:id="1177" w:author="Consuelo Peyrin Fuentes" w:date="2021-04-08T14:49:00Z">
            <w:rPr>
              <w:lang w:val="es-CL"/>
            </w:rPr>
          </w:rPrChange>
        </w:rPr>
      </w:pPr>
    </w:p>
    <w:p w14:paraId="22CB6787" w14:textId="77777777" w:rsidR="0093727A" w:rsidRPr="00B23201" w:rsidRDefault="0093727A" w:rsidP="0093727A">
      <w:pPr>
        <w:rPr>
          <w:rFonts w:ascii="Century Gothic" w:hAnsi="Century Gothic"/>
          <w:lang w:val="es-CL"/>
          <w:rPrChange w:id="1178" w:author="Consuelo Peyrin Fuentes" w:date="2021-04-08T14:49:00Z">
            <w:rPr>
              <w:lang w:val="es-CL"/>
            </w:rPr>
          </w:rPrChange>
        </w:rPr>
      </w:pPr>
    </w:p>
    <w:p w14:paraId="704F7C22" w14:textId="77777777" w:rsidR="0093727A" w:rsidRPr="00B23201" w:rsidRDefault="0093727A" w:rsidP="0093727A">
      <w:pPr>
        <w:rPr>
          <w:rFonts w:ascii="Century Gothic" w:hAnsi="Century Gothic"/>
          <w:lang w:val="es-CL"/>
          <w:rPrChange w:id="1179" w:author="Consuelo Peyrin Fuentes" w:date="2021-04-08T14:49:00Z">
            <w:rPr>
              <w:lang w:val="es-CL"/>
            </w:rPr>
          </w:rPrChange>
        </w:rPr>
      </w:pPr>
    </w:p>
    <w:p w14:paraId="345A193E" w14:textId="77777777" w:rsidR="0093727A" w:rsidRPr="00B23201" w:rsidRDefault="0093727A" w:rsidP="0093727A">
      <w:pPr>
        <w:rPr>
          <w:rFonts w:ascii="Century Gothic" w:hAnsi="Century Gothic"/>
          <w:lang w:val="es-CL"/>
          <w:rPrChange w:id="1180" w:author="Consuelo Peyrin Fuentes" w:date="2021-04-08T14:49:00Z">
            <w:rPr>
              <w:lang w:val="es-CL"/>
            </w:rPr>
          </w:rPrChange>
        </w:rPr>
      </w:pPr>
    </w:p>
    <w:p w14:paraId="7F8720C8" w14:textId="4A4ACE95" w:rsidR="0093727A" w:rsidRPr="00B23201" w:rsidDel="00A22AC8" w:rsidRDefault="0093727A" w:rsidP="0093727A">
      <w:pPr>
        <w:rPr>
          <w:del w:id="1181" w:author="Consuelo Peyrin Fuentes" w:date="2021-04-08T19:18:00Z"/>
          <w:rFonts w:ascii="Century Gothic" w:hAnsi="Century Gothic"/>
          <w:lang w:val="es-CL"/>
          <w:rPrChange w:id="1182" w:author="Consuelo Peyrin Fuentes" w:date="2021-04-08T14:49:00Z">
            <w:rPr>
              <w:del w:id="1183" w:author="Consuelo Peyrin Fuentes" w:date="2021-04-08T19:18:00Z"/>
              <w:lang w:val="es-CL"/>
            </w:rPr>
          </w:rPrChange>
        </w:rPr>
      </w:pPr>
    </w:p>
    <w:p w14:paraId="7E01A0DF" w14:textId="184FD351" w:rsidR="0093727A" w:rsidRPr="00B23201" w:rsidDel="00A22AC8" w:rsidRDefault="0093727A" w:rsidP="0093727A">
      <w:pPr>
        <w:rPr>
          <w:del w:id="1184" w:author="Consuelo Peyrin Fuentes" w:date="2021-04-08T19:18:00Z"/>
          <w:rFonts w:ascii="Century Gothic" w:hAnsi="Century Gothic"/>
          <w:lang w:val="es-CL"/>
          <w:rPrChange w:id="1185" w:author="Consuelo Peyrin Fuentes" w:date="2021-04-08T14:49:00Z">
            <w:rPr>
              <w:del w:id="1186" w:author="Consuelo Peyrin Fuentes" w:date="2021-04-08T19:18:00Z"/>
              <w:lang w:val="es-CL"/>
            </w:rPr>
          </w:rPrChange>
        </w:rPr>
      </w:pPr>
      <w:del w:id="1187" w:author="Consuelo Peyrin Fuentes" w:date="2021-04-08T19:18:00Z">
        <w:r w:rsidRPr="00B23201" w:rsidDel="00A22AC8">
          <w:rPr>
            <w:rFonts w:ascii="Century Gothic" w:hAnsi="Century Gothic"/>
            <w:lang w:val="es-CL"/>
            <w:rPrChange w:id="1188" w:author="Consuelo Peyrin Fuentes" w:date="2021-04-08T14:49:00Z">
              <w:rPr>
                <w:lang w:val="es-CL"/>
              </w:rPr>
            </w:rPrChange>
          </w:rPr>
          <w:delText>2.- Georreferenciación del plano (Coordenadas UTM</w:delText>
        </w:r>
        <w:r w:rsidR="00706239" w:rsidRPr="00B23201" w:rsidDel="00A22AC8">
          <w:rPr>
            <w:rFonts w:ascii="Century Gothic" w:hAnsi="Century Gothic"/>
            <w:lang w:val="es-CL"/>
            <w:rPrChange w:id="1189" w:author="Consuelo Peyrin Fuentes" w:date="2021-04-08T14:49:00Z">
              <w:rPr>
                <w:lang w:val="es-CL"/>
              </w:rPr>
            </w:rPrChange>
          </w:rPr>
          <w:delText xml:space="preserve"> en Datum WGS84</w:delText>
        </w:r>
        <w:r w:rsidRPr="00B23201" w:rsidDel="00A22AC8">
          <w:rPr>
            <w:rFonts w:ascii="Century Gothic" w:hAnsi="Century Gothic"/>
            <w:lang w:val="es-CL"/>
            <w:rPrChange w:id="1190" w:author="Consuelo Peyrin Fuentes" w:date="2021-04-08T14:49:00Z">
              <w:rPr>
                <w:lang w:val="es-CL"/>
              </w:rPr>
            </w:rPrChange>
          </w:rPr>
          <w:delText xml:space="preserve">) </w:delText>
        </w:r>
      </w:del>
    </w:p>
    <w:p w14:paraId="1F8593E8" w14:textId="7A04C4B0" w:rsidR="0093727A" w:rsidRPr="00B23201" w:rsidDel="00A22AC8" w:rsidRDefault="0093727A" w:rsidP="0093727A">
      <w:pPr>
        <w:rPr>
          <w:del w:id="1191" w:author="Consuelo Peyrin Fuentes" w:date="2021-04-08T19:18:00Z"/>
          <w:rFonts w:ascii="Century Gothic" w:hAnsi="Century Gothic"/>
          <w:lang w:val="es-CL"/>
          <w:rPrChange w:id="1192" w:author="Consuelo Peyrin Fuentes" w:date="2021-04-08T14:49:00Z">
            <w:rPr>
              <w:del w:id="1193" w:author="Consuelo Peyrin Fuentes" w:date="2021-04-08T19:18:00Z"/>
              <w:lang w:val="es-CL"/>
            </w:rPr>
          </w:rPrChange>
        </w:rPr>
      </w:pPr>
      <w:del w:id="1194" w:author="Consuelo Peyrin Fuentes" w:date="2021-04-08T19:18:00Z">
        <w:r w:rsidRPr="00B23201" w:rsidDel="00A22AC8">
          <w:rPr>
            <w:rFonts w:ascii="Century Gothic" w:hAnsi="Century Gothic"/>
            <w:lang w:val="es-CL"/>
            <w:rPrChange w:id="1195" w:author="Consuelo Peyrin Fuentes" w:date="2021-04-08T14:49:00Z">
              <w:rPr>
                <w:lang w:val="es-CL"/>
              </w:rPr>
            </w:rPrChange>
          </w:rPr>
          <w:delText xml:space="preserve">3.- </w:delText>
        </w:r>
      </w:del>
      <w:del w:id="1196" w:author="Consuelo Peyrin Fuentes" w:date="2021-04-08T18:56:00Z">
        <w:r w:rsidRPr="00B23201" w:rsidDel="00BF0BEC">
          <w:rPr>
            <w:rFonts w:ascii="Century Gothic" w:hAnsi="Century Gothic"/>
            <w:lang w:val="es-CL"/>
            <w:rPrChange w:id="1197" w:author="Consuelo Peyrin Fuentes" w:date="2021-04-08T14:49:00Z">
              <w:rPr>
                <w:lang w:val="es-CL"/>
              </w:rPr>
            </w:rPrChange>
          </w:rPr>
          <w:delText>Incluir p</w:delText>
        </w:r>
      </w:del>
      <w:del w:id="1198" w:author="Consuelo Peyrin Fuentes" w:date="2021-04-08T19:18:00Z">
        <w:r w:rsidRPr="00B23201" w:rsidDel="00A22AC8">
          <w:rPr>
            <w:rFonts w:ascii="Century Gothic" w:hAnsi="Century Gothic"/>
            <w:lang w:val="es-CL"/>
            <w:rPrChange w:id="1199" w:author="Consuelo Peyrin Fuentes" w:date="2021-04-08T14:49:00Z">
              <w:rPr>
                <w:lang w:val="es-CL"/>
              </w:rPr>
            </w:rPrChange>
          </w:rPr>
          <w:delText xml:space="preserve">lano de ubicación </w:delText>
        </w:r>
      </w:del>
      <w:del w:id="1200" w:author="Consuelo Peyrin Fuentes" w:date="2021-04-08T18:56:00Z">
        <w:r w:rsidRPr="00B23201" w:rsidDel="00BF0BEC">
          <w:rPr>
            <w:rFonts w:ascii="Century Gothic" w:hAnsi="Century Gothic"/>
            <w:lang w:val="es-CL"/>
            <w:rPrChange w:id="1201" w:author="Consuelo Peyrin Fuentes" w:date="2021-04-08T14:49:00Z">
              <w:rPr>
                <w:lang w:val="es-CL"/>
              </w:rPr>
            </w:rPrChange>
          </w:rPr>
          <w:delText xml:space="preserve"> </w:delText>
        </w:r>
      </w:del>
      <w:del w:id="1202" w:author="Consuelo Peyrin Fuentes" w:date="2021-04-08T19:18:00Z">
        <w:r w:rsidRPr="00B23201" w:rsidDel="00A22AC8">
          <w:rPr>
            <w:rFonts w:ascii="Century Gothic" w:hAnsi="Century Gothic"/>
            <w:lang w:val="es-CL"/>
            <w:rPrChange w:id="1203" w:author="Consuelo Peyrin Fuentes" w:date="2021-04-08T14:49:00Z">
              <w:rPr>
                <w:lang w:val="es-CL"/>
              </w:rPr>
            </w:rPrChange>
          </w:rPr>
          <w:delText>(</w:delText>
        </w:r>
        <w:r w:rsidR="00A4210B" w:rsidRPr="00B23201" w:rsidDel="00A22AC8">
          <w:rPr>
            <w:rFonts w:ascii="Century Gothic" w:hAnsi="Century Gothic"/>
            <w:lang w:val="es-CL"/>
            <w:rPrChange w:id="1204" w:author="Consuelo Peyrin Fuentes" w:date="2021-04-08T14:49:00Z">
              <w:rPr>
                <w:lang w:val="es-CL"/>
              </w:rPr>
            </w:rPrChange>
          </w:rPr>
          <w:delText xml:space="preserve">se puede </w:delText>
        </w:r>
        <w:r w:rsidRPr="00B23201" w:rsidDel="00A22AC8">
          <w:rPr>
            <w:rFonts w:ascii="Century Gothic" w:hAnsi="Century Gothic"/>
            <w:lang w:val="es-CL"/>
            <w:rPrChange w:id="1205" w:author="Consuelo Peyrin Fuentes" w:date="2021-04-08T14:49:00Z">
              <w:rPr>
                <w:lang w:val="es-CL"/>
              </w:rPr>
            </w:rPrChange>
          </w:rPr>
          <w:delText>sacar croquis de Google Earth)</w:delText>
        </w:r>
      </w:del>
    </w:p>
    <w:p w14:paraId="6287FFB9" w14:textId="08A489B5" w:rsidR="0093727A" w:rsidRPr="00B23201" w:rsidDel="00A22AC8" w:rsidRDefault="0093727A" w:rsidP="0093727A">
      <w:pPr>
        <w:rPr>
          <w:del w:id="1206" w:author="Consuelo Peyrin Fuentes" w:date="2021-04-08T19:18:00Z"/>
          <w:rFonts w:ascii="Century Gothic" w:hAnsi="Century Gothic"/>
          <w:lang w:val="es-CL"/>
          <w:rPrChange w:id="1207" w:author="Consuelo Peyrin Fuentes" w:date="2021-04-08T14:49:00Z">
            <w:rPr>
              <w:del w:id="1208" w:author="Consuelo Peyrin Fuentes" w:date="2021-04-08T19:18:00Z"/>
              <w:lang w:val="es-CL"/>
            </w:rPr>
          </w:rPrChange>
        </w:rPr>
      </w:pPr>
      <w:del w:id="1209" w:author="Consuelo Peyrin Fuentes" w:date="2021-04-08T19:18:00Z">
        <w:r w:rsidRPr="00B23201" w:rsidDel="00A22AC8">
          <w:rPr>
            <w:rFonts w:ascii="Century Gothic" w:hAnsi="Century Gothic"/>
            <w:lang w:val="es-CL"/>
            <w:rPrChange w:id="1210" w:author="Consuelo Peyrin Fuentes" w:date="2021-04-08T14:49:00Z">
              <w:rPr>
                <w:lang w:val="es-CL"/>
              </w:rPr>
            </w:rPrChange>
          </w:rPr>
          <w:delText xml:space="preserve">4.- </w:delText>
        </w:r>
      </w:del>
      <w:del w:id="1211" w:author="Consuelo Peyrin Fuentes" w:date="2021-04-08T18:57:00Z">
        <w:r w:rsidRPr="00B23201" w:rsidDel="00BF0BEC">
          <w:rPr>
            <w:rFonts w:ascii="Century Gothic" w:hAnsi="Century Gothic"/>
            <w:lang w:val="es-CL"/>
            <w:rPrChange w:id="1212" w:author="Consuelo Peyrin Fuentes" w:date="2021-04-08T14:49:00Z">
              <w:rPr>
                <w:lang w:val="es-CL"/>
              </w:rPr>
            </w:rPrChange>
          </w:rPr>
          <w:delText>Colocar todas las c</w:delText>
        </w:r>
      </w:del>
      <w:del w:id="1213" w:author="Consuelo Peyrin Fuentes" w:date="2021-04-08T19:18:00Z">
        <w:r w:rsidRPr="00B23201" w:rsidDel="00A22AC8">
          <w:rPr>
            <w:rFonts w:ascii="Century Gothic" w:hAnsi="Century Gothic"/>
            <w:lang w:val="es-CL"/>
            <w:rPrChange w:id="1214" w:author="Consuelo Peyrin Fuentes" w:date="2021-04-08T14:49:00Z">
              <w:rPr>
                <w:lang w:val="es-CL"/>
              </w:rPr>
            </w:rPrChange>
          </w:rPr>
          <w:delText>otas de distancia en cada deslinde en ambas Situaciones</w:delText>
        </w:r>
      </w:del>
    </w:p>
    <w:p w14:paraId="166A513F" w14:textId="4D2DF4CD" w:rsidR="0093727A" w:rsidRPr="00B23201" w:rsidDel="00A22AC8" w:rsidRDefault="0093727A" w:rsidP="0093727A">
      <w:pPr>
        <w:rPr>
          <w:del w:id="1215" w:author="Consuelo Peyrin Fuentes" w:date="2021-04-08T19:18:00Z"/>
          <w:rFonts w:ascii="Century Gothic" w:hAnsi="Century Gothic"/>
          <w:lang w:val="es-CL"/>
          <w:rPrChange w:id="1216" w:author="Consuelo Peyrin Fuentes" w:date="2021-04-08T14:49:00Z">
            <w:rPr>
              <w:del w:id="1217" w:author="Consuelo Peyrin Fuentes" w:date="2021-04-08T19:18:00Z"/>
              <w:lang w:val="es-CL"/>
            </w:rPr>
          </w:rPrChange>
        </w:rPr>
      </w:pPr>
      <w:del w:id="1218" w:author="Consuelo Peyrin Fuentes" w:date="2021-04-08T19:18:00Z">
        <w:r w:rsidRPr="00B23201" w:rsidDel="00A22AC8">
          <w:rPr>
            <w:rFonts w:ascii="Century Gothic" w:hAnsi="Century Gothic"/>
            <w:lang w:val="es-CL"/>
            <w:rPrChange w:id="1219" w:author="Consuelo Peyrin Fuentes" w:date="2021-04-08T14:49:00Z">
              <w:rPr>
                <w:lang w:val="es-CL"/>
              </w:rPr>
            </w:rPrChange>
          </w:rPr>
          <w:delText xml:space="preserve">5.- </w:delText>
        </w:r>
      </w:del>
      <w:del w:id="1220" w:author="Consuelo Peyrin Fuentes" w:date="2021-04-08T18:57:00Z">
        <w:r w:rsidRPr="00B23201" w:rsidDel="00BF0BEC">
          <w:rPr>
            <w:rFonts w:ascii="Century Gothic" w:hAnsi="Century Gothic"/>
            <w:lang w:val="es-CL"/>
            <w:rPrChange w:id="1221" w:author="Consuelo Peyrin Fuentes" w:date="2021-04-08T14:49:00Z">
              <w:rPr>
                <w:lang w:val="es-CL"/>
              </w:rPr>
            </w:rPrChange>
          </w:rPr>
          <w:delText>Incluir c</w:delText>
        </w:r>
      </w:del>
      <w:del w:id="1222" w:author="Consuelo Peyrin Fuentes" w:date="2021-04-08T19:18:00Z">
        <w:r w:rsidRPr="00B23201" w:rsidDel="00A22AC8">
          <w:rPr>
            <w:rFonts w:ascii="Century Gothic" w:hAnsi="Century Gothic"/>
            <w:lang w:val="es-CL"/>
            <w:rPrChange w:id="1223" w:author="Consuelo Peyrin Fuentes" w:date="2021-04-08T14:49:00Z">
              <w:rPr>
                <w:lang w:val="es-CL"/>
              </w:rPr>
            </w:rPrChange>
          </w:rPr>
          <w:delText>uadro</w:delText>
        </w:r>
      </w:del>
      <w:del w:id="1224" w:author="Consuelo Peyrin Fuentes" w:date="2021-04-08T18:56:00Z">
        <w:r w:rsidRPr="00B23201" w:rsidDel="00BF0BEC">
          <w:rPr>
            <w:rFonts w:ascii="Century Gothic" w:hAnsi="Century Gothic"/>
            <w:lang w:val="es-CL"/>
            <w:rPrChange w:id="1225" w:author="Consuelo Peyrin Fuentes" w:date="2021-04-08T14:49:00Z">
              <w:rPr>
                <w:lang w:val="es-CL"/>
              </w:rPr>
            </w:rPrChange>
          </w:rPr>
          <w:delText xml:space="preserve"> </w:delText>
        </w:r>
      </w:del>
      <w:del w:id="1226" w:author="Consuelo Peyrin Fuentes" w:date="2021-04-08T19:18:00Z">
        <w:r w:rsidRPr="00B23201" w:rsidDel="00A22AC8">
          <w:rPr>
            <w:rFonts w:ascii="Century Gothic" w:hAnsi="Century Gothic"/>
            <w:lang w:val="es-CL"/>
            <w:rPrChange w:id="1227" w:author="Consuelo Peyrin Fuentes" w:date="2021-04-08T14:49:00Z">
              <w:rPr>
                <w:lang w:val="es-CL"/>
              </w:rPr>
            </w:rPrChange>
          </w:rPr>
          <w:delText xml:space="preserve"> con descripción </w:delText>
        </w:r>
      </w:del>
      <w:del w:id="1228" w:author="Consuelo Peyrin Fuentes" w:date="2021-04-08T19:00:00Z">
        <w:r w:rsidRPr="00B23201" w:rsidDel="00BF0BEC">
          <w:rPr>
            <w:rFonts w:ascii="Century Gothic" w:hAnsi="Century Gothic"/>
            <w:lang w:val="es-CL"/>
            <w:rPrChange w:id="1229" w:author="Consuelo Peyrin Fuentes" w:date="2021-04-08T14:49:00Z">
              <w:rPr>
                <w:lang w:val="es-CL"/>
              </w:rPr>
            </w:rPrChange>
          </w:rPr>
          <w:delText>de  deslindes</w:delText>
        </w:r>
      </w:del>
      <w:del w:id="1230" w:author="Consuelo Peyrin Fuentes" w:date="2021-04-08T19:18:00Z">
        <w:r w:rsidRPr="00B23201" w:rsidDel="00A22AC8">
          <w:rPr>
            <w:rFonts w:ascii="Century Gothic" w:hAnsi="Century Gothic"/>
            <w:lang w:val="es-CL"/>
            <w:rPrChange w:id="1231" w:author="Consuelo Peyrin Fuentes" w:date="2021-04-08T14:49:00Z">
              <w:rPr>
                <w:lang w:val="es-CL"/>
              </w:rPr>
            </w:rPrChange>
          </w:rPr>
          <w:delText xml:space="preserve"> y superficies de cada lote</w:delText>
        </w:r>
      </w:del>
    </w:p>
    <w:p w14:paraId="07BBAD17" w14:textId="0491ACE7" w:rsidR="0093727A" w:rsidRPr="00B23201" w:rsidDel="00A22AC8" w:rsidRDefault="0093727A" w:rsidP="0093727A">
      <w:pPr>
        <w:rPr>
          <w:del w:id="1232" w:author="Consuelo Peyrin Fuentes" w:date="2021-04-08T19:18:00Z"/>
          <w:rFonts w:ascii="Century Gothic" w:hAnsi="Century Gothic"/>
          <w:lang w:val="es-CL"/>
          <w:rPrChange w:id="1233" w:author="Consuelo Peyrin Fuentes" w:date="2021-04-08T14:49:00Z">
            <w:rPr>
              <w:del w:id="1234" w:author="Consuelo Peyrin Fuentes" w:date="2021-04-08T19:18:00Z"/>
              <w:lang w:val="es-CL"/>
            </w:rPr>
          </w:rPrChange>
        </w:rPr>
      </w:pPr>
      <w:del w:id="1235" w:author="Consuelo Peyrin Fuentes" w:date="2021-04-08T19:18:00Z">
        <w:r w:rsidRPr="00B23201" w:rsidDel="00A22AC8">
          <w:rPr>
            <w:rFonts w:ascii="Century Gothic" w:hAnsi="Century Gothic"/>
            <w:lang w:val="es-CL"/>
            <w:rPrChange w:id="1236" w:author="Consuelo Peyrin Fuentes" w:date="2021-04-08T14:49:00Z">
              <w:rPr>
                <w:lang w:val="es-CL"/>
              </w:rPr>
            </w:rPrChange>
          </w:rPr>
          <w:delText>6.- Definir situación de acceso del</w:delText>
        </w:r>
      </w:del>
      <w:del w:id="1237" w:author="Consuelo Peyrin Fuentes" w:date="2021-04-08T18:58:00Z">
        <w:r w:rsidRPr="00B23201" w:rsidDel="00BF0BEC">
          <w:rPr>
            <w:rFonts w:ascii="Century Gothic" w:hAnsi="Century Gothic"/>
            <w:lang w:val="es-CL"/>
            <w:rPrChange w:id="1238" w:author="Consuelo Peyrin Fuentes" w:date="2021-04-08T14:49:00Z">
              <w:rPr>
                <w:lang w:val="es-CL"/>
              </w:rPr>
            </w:rPrChange>
          </w:rPr>
          <w:delText xml:space="preserve"> </w:delText>
        </w:r>
      </w:del>
      <w:del w:id="1239" w:author="Consuelo Peyrin Fuentes" w:date="2021-04-08T19:18:00Z">
        <w:r w:rsidRPr="00B23201" w:rsidDel="00A22AC8">
          <w:rPr>
            <w:rFonts w:ascii="Century Gothic" w:hAnsi="Century Gothic"/>
            <w:lang w:val="es-CL"/>
            <w:rPrChange w:id="1240" w:author="Consuelo Peyrin Fuentes" w:date="2021-04-08T14:49:00Z">
              <w:rPr>
                <w:lang w:val="es-CL"/>
              </w:rPr>
            </w:rPrChange>
          </w:rPr>
          <w:delText xml:space="preserve"> predio desde camino público existente.</w:delText>
        </w:r>
      </w:del>
    </w:p>
    <w:p w14:paraId="45EBFE9B" w14:textId="1AB41546" w:rsidR="0093727A" w:rsidRPr="00B23201" w:rsidDel="00A22AC8" w:rsidRDefault="0093727A" w:rsidP="0093727A">
      <w:pPr>
        <w:rPr>
          <w:del w:id="1241" w:author="Consuelo Peyrin Fuentes" w:date="2021-04-08T19:18:00Z"/>
          <w:rFonts w:ascii="Century Gothic" w:hAnsi="Century Gothic"/>
          <w:lang w:val="es-CL"/>
          <w:rPrChange w:id="1242" w:author="Consuelo Peyrin Fuentes" w:date="2021-04-08T14:49:00Z">
            <w:rPr>
              <w:del w:id="1243" w:author="Consuelo Peyrin Fuentes" w:date="2021-04-08T19:18:00Z"/>
              <w:lang w:val="es-CL"/>
            </w:rPr>
          </w:rPrChange>
        </w:rPr>
      </w:pPr>
      <w:del w:id="1244" w:author="Consuelo Peyrin Fuentes" w:date="2021-04-08T19:18:00Z">
        <w:r w:rsidRPr="00B23201" w:rsidDel="00A22AC8">
          <w:rPr>
            <w:rFonts w:ascii="Century Gothic" w:hAnsi="Century Gothic"/>
            <w:lang w:val="es-CL"/>
            <w:rPrChange w:id="1245" w:author="Consuelo Peyrin Fuentes" w:date="2021-04-08T14:49:00Z">
              <w:rPr>
                <w:lang w:val="es-CL"/>
              </w:rPr>
            </w:rPrChange>
          </w:rPr>
          <w:delText xml:space="preserve">7.- </w:delText>
        </w:r>
      </w:del>
      <w:del w:id="1246" w:author="Consuelo Peyrin Fuentes" w:date="2021-04-08T18:59:00Z">
        <w:r w:rsidRPr="00B23201" w:rsidDel="00BF0BEC">
          <w:rPr>
            <w:rFonts w:ascii="Century Gothic" w:hAnsi="Century Gothic"/>
            <w:lang w:val="es-CL"/>
            <w:rPrChange w:id="1247" w:author="Consuelo Peyrin Fuentes" w:date="2021-04-08T14:49:00Z">
              <w:rPr>
                <w:lang w:val="es-CL"/>
              </w:rPr>
            </w:rPrChange>
          </w:rPr>
          <w:delText>Incluir d</w:delText>
        </w:r>
      </w:del>
      <w:del w:id="1248" w:author="Consuelo Peyrin Fuentes" w:date="2021-04-08T19:18:00Z">
        <w:r w:rsidRPr="00B23201" w:rsidDel="00A22AC8">
          <w:rPr>
            <w:rFonts w:ascii="Century Gothic" w:hAnsi="Century Gothic"/>
            <w:lang w:val="es-CL"/>
            <w:rPrChange w:id="1249" w:author="Consuelo Peyrin Fuentes" w:date="2021-04-08T14:49:00Z">
              <w:rPr>
                <w:lang w:val="es-CL"/>
              </w:rPr>
            </w:rPrChange>
          </w:rPr>
          <w:delText xml:space="preserve">atos de la propiedad en viñeta: Nombre del predio, </w:delText>
        </w:r>
        <w:r w:rsidRPr="00BF0BEC" w:rsidDel="00A22AC8">
          <w:rPr>
            <w:rFonts w:ascii="Century Gothic" w:hAnsi="Century Gothic"/>
            <w:lang w:val="es-CL"/>
            <w:rPrChange w:id="1250" w:author="Consuelo Peyrin Fuentes" w:date="2021-04-08T18:58:00Z">
              <w:rPr>
                <w:lang w:val="es-CL"/>
              </w:rPr>
            </w:rPrChange>
          </w:rPr>
          <w:delText>Rol</w:delText>
        </w:r>
        <w:r w:rsidR="0057491D" w:rsidRPr="00BF0BEC" w:rsidDel="00A22AC8">
          <w:rPr>
            <w:rFonts w:ascii="Century Gothic" w:hAnsi="Century Gothic"/>
            <w:lang w:val="es-CL"/>
            <w:rPrChange w:id="1251" w:author="Consuelo Peyrin Fuentes" w:date="2021-04-08T18:58:00Z">
              <w:rPr>
                <w:lang w:val="es-CL"/>
              </w:rPr>
            </w:rPrChange>
          </w:rPr>
          <w:delText xml:space="preserve"> </w:delText>
        </w:r>
        <w:r w:rsidR="0057491D" w:rsidRPr="00BF0BEC" w:rsidDel="00A22AC8">
          <w:rPr>
            <w:rFonts w:ascii="Century Gothic" w:hAnsi="Century Gothic"/>
            <w:lang w:val="es-CL"/>
            <w:rPrChange w:id="1252" w:author="Consuelo Peyrin Fuentes" w:date="2021-04-08T18:58:00Z">
              <w:rPr>
                <w:color w:val="FF0000"/>
                <w:lang w:val="es-CL"/>
              </w:rPr>
            </w:rPrChange>
          </w:rPr>
          <w:delText>de Avalúo</w:delText>
        </w:r>
        <w:r w:rsidRPr="00BF0BEC" w:rsidDel="00A22AC8">
          <w:rPr>
            <w:rFonts w:ascii="Century Gothic" w:hAnsi="Century Gothic"/>
            <w:lang w:val="es-CL"/>
            <w:rPrChange w:id="1253" w:author="Consuelo Peyrin Fuentes" w:date="2021-04-08T18:58:00Z">
              <w:rPr>
                <w:lang w:val="es-CL"/>
              </w:rPr>
            </w:rPrChange>
          </w:rPr>
          <w:delText xml:space="preserve">, </w:delText>
        </w:r>
      </w:del>
      <w:del w:id="1254" w:author="Consuelo Peyrin Fuentes" w:date="2021-04-08T18:58:00Z">
        <w:r w:rsidR="0057491D" w:rsidRPr="00B23201" w:rsidDel="00BF0BEC">
          <w:rPr>
            <w:rFonts w:ascii="Century Gothic" w:hAnsi="Century Gothic"/>
            <w:color w:val="FF0000"/>
            <w:lang w:val="es-CL"/>
            <w:rPrChange w:id="1255" w:author="Consuelo Peyrin Fuentes" w:date="2021-04-08T14:49:00Z">
              <w:rPr>
                <w:color w:val="FF0000"/>
                <w:lang w:val="es-CL"/>
              </w:rPr>
            </w:rPrChange>
          </w:rPr>
          <w:delText>Dirección</w:delText>
        </w:r>
        <w:r w:rsidR="0057491D" w:rsidRPr="00B23201" w:rsidDel="00BF0BEC">
          <w:rPr>
            <w:rFonts w:ascii="Century Gothic" w:hAnsi="Century Gothic"/>
            <w:lang w:val="es-CL"/>
            <w:rPrChange w:id="1256" w:author="Consuelo Peyrin Fuentes" w:date="2021-04-08T14:49:00Z">
              <w:rPr>
                <w:lang w:val="es-CL"/>
              </w:rPr>
            </w:rPrChange>
          </w:rPr>
          <w:delText xml:space="preserve">, </w:delText>
        </w:r>
      </w:del>
      <w:del w:id="1257" w:author="Consuelo Peyrin Fuentes" w:date="2021-04-08T19:18:00Z">
        <w:r w:rsidRPr="00B23201" w:rsidDel="00A22AC8">
          <w:rPr>
            <w:rFonts w:ascii="Century Gothic" w:hAnsi="Century Gothic"/>
            <w:lang w:val="es-CL"/>
            <w:rPrChange w:id="1258" w:author="Consuelo Peyrin Fuentes" w:date="2021-04-08T14:49:00Z">
              <w:rPr>
                <w:lang w:val="es-CL"/>
              </w:rPr>
            </w:rPrChange>
          </w:rPr>
          <w:delText xml:space="preserve">sector, superficie, etc. </w:delText>
        </w:r>
      </w:del>
    </w:p>
    <w:p w14:paraId="0EBDB170" w14:textId="7E84F555" w:rsidR="00BF0BEC" w:rsidRPr="00B23201" w:rsidDel="00A22AC8" w:rsidRDefault="0093727A" w:rsidP="0093727A">
      <w:pPr>
        <w:rPr>
          <w:del w:id="1259" w:author="Consuelo Peyrin Fuentes" w:date="2021-04-08T19:18:00Z"/>
          <w:rFonts w:ascii="Century Gothic" w:hAnsi="Century Gothic"/>
          <w:lang w:val="es-CL"/>
          <w:rPrChange w:id="1260" w:author="Consuelo Peyrin Fuentes" w:date="2021-04-08T14:49:00Z">
            <w:rPr>
              <w:del w:id="1261" w:author="Consuelo Peyrin Fuentes" w:date="2021-04-08T19:18:00Z"/>
              <w:lang w:val="es-CL"/>
            </w:rPr>
          </w:rPrChange>
        </w:rPr>
      </w:pPr>
      <w:del w:id="1262" w:author="Consuelo Peyrin Fuentes" w:date="2021-04-08T19:18:00Z">
        <w:r w:rsidRPr="00B23201" w:rsidDel="00A22AC8">
          <w:rPr>
            <w:rFonts w:ascii="Century Gothic" w:hAnsi="Century Gothic"/>
            <w:lang w:val="es-CL"/>
            <w:rPrChange w:id="1263" w:author="Consuelo Peyrin Fuentes" w:date="2021-04-08T14:49:00Z">
              <w:rPr>
                <w:lang w:val="es-CL"/>
              </w:rPr>
            </w:rPrChange>
          </w:rPr>
          <w:delText xml:space="preserve">8.-  </w:delText>
        </w:r>
      </w:del>
      <w:del w:id="1264" w:author="Consuelo Peyrin Fuentes" w:date="2021-04-08T18:59:00Z">
        <w:r w:rsidRPr="00B23201" w:rsidDel="00BF0BEC">
          <w:rPr>
            <w:rFonts w:ascii="Century Gothic" w:hAnsi="Century Gothic"/>
            <w:lang w:val="es-CL"/>
            <w:rPrChange w:id="1265" w:author="Consuelo Peyrin Fuentes" w:date="2021-04-08T14:49:00Z">
              <w:rPr>
                <w:lang w:val="es-CL"/>
              </w:rPr>
            </w:rPrChange>
          </w:rPr>
          <w:delText>Incluir n</w:delText>
        </w:r>
      </w:del>
      <w:del w:id="1266" w:author="Consuelo Peyrin Fuentes" w:date="2021-04-08T19:18:00Z">
        <w:r w:rsidRPr="00B23201" w:rsidDel="00A22AC8">
          <w:rPr>
            <w:rFonts w:ascii="Century Gothic" w:hAnsi="Century Gothic"/>
            <w:lang w:val="es-CL"/>
            <w:rPrChange w:id="1267" w:author="Consuelo Peyrin Fuentes" w:date="2021-04-08T14:49:00Z">
              <w:rPr>
                <w:lang w:val="es-CL"/>
              </w:rPr>
            </w:rPrChange>
          </w:rPr>
          <w:delText>ombre y firma del</w:delText>
        </w:r>
        <w:r w:rsidR="00ED5FA9" w:rsidRPr="00B23201" w:rsidDel="00A22AC8">
          <w:rPr>
            <w:rFonts w:ascii="Century Gothic" w:hAnsi="Century Gothic"/>
            <w:lang w:val="es-CL"/>
            <w:rPrChange w:id="1268" w:author="Consuelo Peyrin Fuentes" w:date="2021-04-08T14:49:00Z">
              <w:rPr>
                <w:lang w:val="es-CL"/>
              </w:rPr>
            </w:rPrChange>
          </w:rPr>
          <w:delText xml:space="preserve"> (los)</w:delText>
        </w:r>
        <w:r w:rsidRPr="00B23201" w:rsidDel="00A22AC8">
          <w:rPr>
            <w:rFonts w:ascii="Century Gothic" w:hAnsi="Century Gothic"/>
            <w:lang w:val="es-CL"/>
            <w:rPrChange w:id="1269" w:author="Consuelo Peyrin Fuentes" w:date="2021-04-08T14:49:00Z">
              <w:rPr>
                <w:lang w:val="es-CL"/>
              </w:rPr>
            </w:rPrChange>
          </w:rPr>
          <w:delText xml:space="preserve"> propietario</w:delText>
        </w:r>
        <w:r w:rsidR="00ED5FA9" w:rsidRPr="00B23201" w:rsidDel="00A22AC8">
          <w:rPr>
            <w:rFonts w:ascii="Century Gothic" w:hAnsi="Century Gothic"/>
            <w:lang w:val="es-CL"/>
            <w:rPrChange w:id="1270" w:author="Consuelo Peyrin Fuentes" w:date="2021-04-08T14:49:00Z">
              <w:rPr>
                <w:lang w:val="es-CL"/>
              </w:rPr>
            </w:rPrChange>
          </w:rPr>
          <w:delText>(s)</w:delText>
        </w:r>
        <w:r w:rsidRPr="00B23201" w:rsidDel="00A22AC8">
          <w:rPr>
            <w:rFonts w:ascii="Century Gothic" w:hAnsi="Century Gothic"/>
            <w:lang w:val="es-CL"/>
            <w:rPrChange w:id="1271" w:author="Consuelo Peyrin Fuentes" w:date="2021-04-08T14:49:00Z">
              <w:rPr>
                <w:lang w:val="es-CL"/>
              </w:rPr>
            </w:rPrChange>
          </w:rPr>
          <w:delText xml:space="preserve"> en plano</w:delText>
        </w:r>
        <w:r w:rsidR="00AF0D36" w:rsidRPr="00B23201" w:rsidDel="00A22AC8">
          <w:rPr>
            <w:rFonts w:ascii="Century Gothic" w:hAnsi="Century Gothic"/>
            <w:lang w:val="es-CL"/>
            <w:rPrChange w:id="1272" w:author="Consuelo Peyrin Fuentes" w:date="2021-04-08T14:49:00Z">
              <w:rPr>
                <w:lang w:val="es-CL"/>
              </w:rPr>
            </w:rPrChange>
          </w:rPr>
          <w:delText>s</w:delText>
        </w:r>
      </w:del>
    </w:p>
    <w:p w14:paraId="765AA570" w14:textId="6F2F5513" w:rsidR="0093727A" w:rsidRPr="00B23201" w:rsidDel="00A22AC8" w:rsidRDefault="0093727A" w:rsidP="0093727A">
      <w:pPr>
        <w:rPr>
          <w:del w:id="1273" w:author="Consuelo Peyrin Fuentes" w:date="2021-04-08T19:18:00Z"/>
          <w:rFonts w:ascii="Century Gothic" w:hAnsi="Century Gothic"/>
          <w:lang w:val="es-CL"/>
          <w:rPrChange w:id="1274" w:author="Consuelo Peyrin Fuentes" w:date="2021-04-08T14:49:00Z">
            <w:rPr>
              <w:del w:id="1275" w:author="Consuelo Peyrin Fuentes" w:date="2021-04-08T19:18:00Z"/>
              <w:lang w:val="es-CL"/>
            </w:rPr>
          </w:rPrChange>
        </w:rPr>
      </w:pPr>
      <w:del w:id="1276" w:author="Consuelo Peyrin Fuentes" w:date="2021-04-08T19:01:00Z">
        <w:r w:rsidRPr="00B23201" w:rsidDel="00BF0BEC">
          <w:rPr>
            <w:rFonts w:ascii="Century Gothic" w:hAnsi="Century Gothic"/>
            <w:lang w:val="es-CL"/>
            <w:rPrChange w:id="1277" w:author="Consuelo Peyrin Fuentes" w:date="2021-04-08T14:49:00Z">
              <w:rPr>
                <w:lang w:val="es-CL"/>
              </w:rPr>
            </w:rPrChange>
          </w:rPr>
          <w:delText>9</w:delText>
        </w:r>
      </w:del>
      <w:del w:id="1278" w:author="Consuelo Peyrin Fuentes" w:date="2021-04-08T19:18:00Z">
        <w:r w:rsidRPr="00B23201" w:rsidDel="00A22AC8">
          <w:rPr>
            <w:rFonts w:ascii="Century Gothic" w:hAnsi="Century Gothic"/>
            <w:lang w:val="es-CL"/>
            <w:rPrChange w:id="1279" w:author="Consuelo Peyrin Fuentes" w:date="2021-04-08T14:49:00Z">
              <w:rPr>
                <w:lang w:val="es-CL"/>
              </w:rPr>
            </w:rPrChange>
          </w:rPr>
          <w:delText xml:space="preserve">.- </w:delText>
        </w:r>
        <w:r w:rsidRPr="00BF0BEC" w:rsidDel="00A22AC8">
          <w:rPr>
            <w:rFonts w:ascii="Century Gothic" w:hAnsi="Century Gothic"/>
            <w:lang w:val="es-CL"/>
            <w:rPrChange w:id="1280" w:author="Consuelo Peyrin Fuentes" w:date="2021-04-08T19:01:00Z">
              <w:rPr>
                <w:lang w:val="es-CL"/>
              </w:rPr>
            </w:rPrChange>
          </w:rPr>
          <w:delText xml:space="preserve">Entregar </w:delText>
        </w:r>
        <w:r w:rsidRPr="00BF0BEC" w:rsidDel="00A22AC8">
          <w:rPr>
            <w:rFonts w:ascii="Century Gothic" w:hAnsi="Century Gothic"/>
            <w:lang w:val="es-CL"/>
            <w:rPrChange w:id="1281" w:author="Consuelo Peyrin Fuentes" w:date="2021-04-08T19:01:00Z">
              <w:rPr>
                <w:color w:val="FF0000"/>
                <w:lang w:val="es-CL"/>
              </w:rPr>
            </w:rPrChange>
          </w:rPr>
          <w:delText>4</w:delText>
        </w:r>
        <w:r w:rsidRPr="00BF0BEC" w:rsidDel="00A22AC8">
          <w:rPr>
            <w:rFonts w:ascii="Century Gothic" w:hAnsi="Century Gothic"/>
            <w:lang w:val="es-CL"/>
            <w:rPrChange w:id="1282" w:author="Consuelo Peyrin Fuentes" w:date="2021-04-08T19:01:00Z">
              <w:rPr>
                <w:lang w:val="es-CL"/>
              </w:rPr>
            </w:rPrChange>
          </w:rPr>
          <w:delText xml:space="preserve"> copias </w:delText>
        </w:r>
        <w:r w:rsidRPr="00B23201" w:rsidDel="00A22AC8">
          <w:rPr>
            <w:rFonts w:ascii="Century Gothic" w:hAnsi="Century Gothic"/>
            <w:lang w:val="es-CL"/>
            <w:rPrChange w:id="1283" w:author="Consuelo Peyrin Fuentes" w:date="2021-04-08T14:49:00Z">
              <w:rPr>
                <w:lang w:val="es-CL"/>
              </w:rPr>
            </w:rPrChange>
          </w:rPr>
          <w:delText>del plano</w:delText>
        </w:r>
      </w:del>
    </w:p>
    <w:p w14:paraId="0E89AD28" w14:textId="77777777" w:rsidR="0093727A" w:rsidRPr="00B23201" w:rsidRDefault="0093727A" w:rsidP="0093727A">
      <w:pPr>
        <w:rPr>
          <w:rFonts w:ascii="Century Gothic" w:hAnsi="Century Gothic"/>
          <w:lang w:val="es-CL"/>
          <w:rPrChange w:id="1284" w:author="Consuelo Peyrin Fuentes" w:date="2021-04-08T14:49:00Z">
            <w:rPr>
              <w:lang w:val="es-CL"/>
            </w:rPr>
          </w:rPrChange>
        </w:rPr>
      </w:pPr>
    </w:p>
    <w:p w14:paraId="52C4878F" w14:textId="77777777" w:rsidR="0093727A" w:rsidRPr="00B23201" w:rsidRDefault="0093727A" w:rsidP="0093727A">
      <w:pPr>
        <w:rPr>
          <w:rFonts w:ascii="Century Gothic" w:hAnsi="Century Gothic"/>
          <w:lang w:val="es-CL"/>
          <w:rPrChange w:id="1285" w:author="Consuelo Peyrin Fuentes" w:date="2021-04-08T14:49:00Z">
            <w:rPr>
              <w:lang w:val="es-CL"/>
            </w:rPr>
          </w:rPrChange>
        </w:rPr>
      </w:pPr>
    </w:p>
    <w:p w14:paraId="58916359" w14:textId="77777777" w:rsidR="00EB3CE8" w:rsidRPr="00B23201" w:rsidRDefault="00EB3CE8" w:rsidP="00EB3CE8">
      <w:pPr>
        <w:jc w:val="both"/>
        <w:rPr>
          <w:rFonts w:ascii="Century Gothic" w:hAnsi="Century Gothic"/>
          <w:lang w:val="es-CL"/>
          <w:rPrChange w:id="1286" w:author="Consuelo Peyrin Fuentes" w:date="2021-04-08T14:49:00Z">
            <w:rPr>
              <w:lang w:val="es-CL"/>
            </w:rPr>
          </w:rPrChange>
        </w:rPr>
      </w:pPr>
    </w:p>
    <w:sectPr w:rsidR="00EB3CE8" w:rsidRPr="00B23201" w:rsidSect="00FC28AD">
      <w:pgSz w:w="12242" w:h="18722" w:code="300"/>
      <w:pgMar w:top="1418" w:right="1418" w:bottom="1418" w:left="1418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F636E"/>
    <w:multiLevelType w:val="hybridMultilevel"/>
    <w:tmpl w:val="B7302F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D18C0"/>
    <w:multiLevelType w:val="hybridMultilevel"/>
    <w:tmpl w:val="4F969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41B82"/>
    <w:multiLevelType w:val="hybridMultilevel"/>
    <w:tmpl w:val="53D22A48"/>
    <w:lvl w:ilvl="0" w:tplc="AF606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nsuelo Peyrin Fuentes">
    <w15:presenceInfo w15:providerId="AD" w15:userId="S::cpeyrin@minvu.cl::dde969d3-50ba-4fc5-8bee-86084968b439"/>
  </w15:person>
  <w15:person w15:author="Oscar Muñoz Poblete">
    <w15:presenceInfo w15:providerId="AD" w15:userId="S-1-5-21-2098021264-696980182-1749447093-457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98"/>
    <w:rsid w:val="00006F58"/>
    <w:rsid w:val="000076FA"/>
    <w:rsid w:val="00010609"/>
    <w:rsid w:val="00012951"/>
    <w:rsid w:val="000171CD"/>
    <w:rsid w:val="00020990"/>
    <w:rsid w:val="00020D7E"/>
    <w:rsid w:val="0002405A"/>
    <w:rsid w:val="00027A82"/>
    <w:rsid w:val="000341C6"/>
    <w:rsid w:val="00036B59"/>
    <w:rsid w:val="00040DE7"/>
    <w:rsid w:val="000430F5"/>
    <w:rsid w:val="00043164"/>
    <w:rsid w:val="0004582A"/>
    <w:rsid w:val="00050E32"/>
    <w:rsid w:val="00051060"/>
    <w:rsid w:val="00055098"/>
    <w:rsid w:val="00055DD2"/>
    <w:rsid w:val="000567D0"/>
    <w:rsid w:val="0005700B"/>
    <w:rsid w:val="00060194"/>
    <w:rsid w:val="00062D1B"/>
    <w:rsid w:val="00064FE7"/>
    <w:rsid w:val="00065EAA"/>
    <w:rsid w:val="00080575"/>
    <w:rsid w:val="00082941"/>
    <w:rsid w:val="00085421"/>
    <w:rsid w:val="00090C39"/>
    <w:rsid w:val="00092525"/>
    <w:rsid w:val="000A1FF4"/>
    <w:rsid w:val="000A23F4"/>
    <w:rsid w:val="000A56BB"/>
    <w:rsid w:val="000A6D5C"/>
    <w:rsid w:val="000B091F"/>
    <w:rsid w:val="000B4BC9"/>
    <w:rsid w:val="000B5DE4"/>
    <w:rsid w:val="000B5E18"/>
    <w:rsid w:val="000B631C"/>
    <w:rsid w:val="000B6945"/>
    <w:rsid w:val="000C2FEB"/>
    <w:rsid w:val="000C6BC0"/>
    <w:rsid w:val="000D0886"/>
    <w:rsid w:val="000D1C12"/>
    <w:rsid w:val="000D5486"/>
    <w:rsid w:val="000D60B4"/>
    <w:rsid w:val="000E4384"/>
    <w:rsid w:val="000E50BA"/>
    <w:rsid w:val="000F3E9D"/>
    <w:rsid w:val="000F572C"/>
    <w:rsid w:val="000F6E32"/>
    <w:rsid w:val="000F6FBB"/>
    <w:rsid w:val="00100051"/>
    <w:rsid w:val="001045D1"/>
    <w:rsid w:val="00105DD9"/>
    <w:rsid w:val="00107234"/>
    <w:rsid w:val="0011043D"/>
    <w:rsid w:val="001123FC"/>
    <w:rsid w:val="00115E5D"/>
    <w:rsid w:val="00120B9D"/>
    <w:rsid w:val="00120FF6"/>
    <w:rsid w:val="00121AC4"/>
    <w:rsid w:val="00122C75"/>
    <w:rsid w:val="001250AA"/>
    <w:rsid w:val="00125AA7"/>
    <w:rsid w:val="00132A08"/>
    <w:rsid w:val="00133BD3"/>
    <w:rsid w:val="00134054"/>
    <w:rsid w:val="0013578A"/>
    <w:rsid w:val="00144409"/>
    <w:rsid w:val="00144603"/>
    <w:rsid w:val="00145C4E"/>
    <w:rsid w:val="00146F72"/>
    <w:rsid w:val="00147D14"/>
    <w:rsid w:val="00154973"/>
    <w:rsid w:val="00156F09"/>
    <w:rsid w:val="001621B2"/>
    <w:rsid w:val="001655A1"/>
    <w:rsid w:val="00176A29"/>
    <w:rsid w:val="00185969"/>
    <w:rsid w:val="001862EF"/>
    <w:rsid w:val="00187EFD"/>
    <w:rsid w:val="00190BA3"/>
    <w:rsid w:val="00191EB6"/>
    <w:rsid w:val="001A077B"/>
    <w:rsid w:val="001A1E96"/>
    <w:rsid w:val="001A4633"/>
    <w:rsid w:val="001A537C"/>
    <w:rsid w:val="001A5A91"/>
    <w:rsid w:val="001A5F55"/>
    <w:rsid w:val="001A6D87"/>
    <w:rsid w:val="001A7D9F"/>
    <w:rsid w:val="001B07AF"/>
    <w:rsid w:val="001B1C19"/>
    <w:rsid w:val="001B1E6C"/>
    <w:rsid w:val="001B7716"/>
    <w:rsid w:val="001C4114"/>
    <w:rsid w:val="001C5395"/>
    <w:rsid w:val="001C60E1"/>
    <w:rsid w:val="001D071E"/>
    <w:rsid w:val="001D0FE0"/>
    <w:rsid w:val="001D26D3"/>
    <w:rsid w:val="001D2ABA"/>
    <w:rsid w:val="001D7813"/>
    <w:rsid w:val="001E3132"/>
    <w:rsid w:val="001E38C7"/>
    <w:rsid w:val="001F15A6"/>
    <w:rsid w:val="001F2F4F"/>
    <w:rsid w:val="001F55CE"/>
    <w:rsid w:val="001F6578"/>
    <w:rsid w:val="001F6F6B"/>
    <w:rsid w:val="001F77D2"/>
    <w:rsid w:val="00204332"/>
    <w:rsid w:val="0020496D"/>
    <w:rsid w:val="00204F24"/>
    <w:rsid w:val="00207201"/>
    <w:rsid w:val="00207521"/>
    <w:rsid w:val="00211866"/>
    <w:rsid w:val="002140CF"/>
    <w:rsid w:val="0021495E"/>
    <w:rsid w:val="00215B3F"/>
    <w:rsid w:val="00226F6D"/>
    <w:rsid w:val="00227A3F"/>
    <w:rsid w:val="00231609"/>
    <w:rsid w:val="0023166A"/>
    <w:rsid w:val="00233810"/>
    <w:rsid w:val="002344DD"/>
    <w:rsid w:val="00235BC2"/>
    <w:rsid w:val="00237763"/>
    <w:rsid w:val="00244AEA"/>
    <w:rsid w:val="00246048"/>
    <w:rsid w:val="002460CC"/>
    <w:rsid w:val="0025378E"/>
    <w:rsid w:val="0025448C"/>
    <w:rsid w:val="0026011D"/>
    <w:rsid w:val="00260703"/>
    <w:rsid w:val="002610F9"/>
    <w:rsid w:val="00263779"/>
    <w:rsid w:val="00264820"/>
    <w:rsid w:val="00265B80"/>
    <w:rsid w:val="002671AC"/>
    <w:rsid w:val="002740AA"/>
    <w:rsid w:val="00274983"/>
    <w:rsid w:val="00277CF7"/>
    <w:rsid w:val="00281065"/>
    <w:rsid w:val="00282659"/>
    <w:rsid w:val="00283DAA"/>
    <w:rsid w:val="00285AF0"/>
    <w:rsid w:val="00286D01"/>
    <w:rsid w:val="002913C8"/>
    <w:rsid w:val="00294B7D"/>
    <w:rsid w:val="00296D68"/>
    <w:rsid w:val="00297B58"/>
    <w:rsid w:val="002A2183"/>
    <w:rsid w:val="002A21F2"/>
    <w:rsid w:val="002A2930"/>
    <w:rsid w:val="002B1310"/>
    <w:rsid w:val="002B201F"/>
    <w:rsid w:val="002B7094"/>
    <w:rsid w:val="002C0042"/>
    <w:rsid w:val="002C579B"/>
    <w:rsid w:val="002C585A"/>
    <w:rsid w:val="002C6C0C"/>
    <w:rsid w:val="002C763F"/>
    <w:rsid w:val="002D0B5F"/>
    <w:rsid w:val="002D54B5"/>
    <w:rsid w:val="002D5890"/>
    <w:rsid w:val="002E0DEA"/>
    <w:rsid w:val="002E1596"/>
    <w:rsid w:val="002E453E"/>
    <w:rsid w:val="002E4C6A"/>
    <w:rsid w:val="002E6CE7"/>
    <w:rsid w:val="002E6F13"/>
    <w:rsid w:val="002E7D2D"/>
    <w:rsid w:val="002F2652"/>
    <w:rsid w:val="002F7C33"/>
    <w:rsid w:val="00302E89"/>
    <w:rsid w:val="00305C59"/>
    <w:rsid w:val="00310865"/>
    <w:rsid w:val="00317F7B"/>
    <w:rsid w:val="003200F7"/>
    <w:rsid w:val="00321612"/>
    <w:rsid w:val="00322379"/>
    <w:rsid w:val="0032467F"/>
    <w:rsid w:val="00332BCD"/>
    <w:rsid w:val="0033349F"/>
    <w:rsid w:val="003338CF"/>
    <w:rsid w:val="00337945"/>
    <w:rsid w:val="00337D44"/>
    <w:rsid w:val="00340A4E"/>
    <w:rsid w:val="00341541"/>
    <w:rsid w:val="00342FB1"/>
    <w:rsid w:val="00343151"/>
    <w:rsid w:val="00343439"/>
    <w:rsid w:val="00343D02"/>
    <w:rsid w:val="00345B59"/>
    <w:rsid w:val="00356502"/>
    <w:rsid w:val="00360A2D"/>
    <w:rsid w:val="00363F33"/>
    <w:rsid w:val="00371461"/>
    <w:rsid w:val="003744D9"/>
    <w:rsid w:val="00377783"/>
    <w:rsid w:val="00377C6C"/>
    <w:rsid w:val="00383D71"/>
    <w:rsid w:val="003859FA"/>
    <w:rsid w:val="00386E41"/>
    <w:rsid w:val="00390364"/>
    <w:rsid w:val="003908BF"/>
    <w:rsid w:val="003961D6"/>
    <w:rsid w:val="003A43B8"/>
    <w:rsid w:val="003A4452"/>
    <w:rsid w:val="003B1290"/>
    <w:rsid w:val="003B6B5F"/>
    <w:rsid w:val="003C4749"/>
    <w:rsid w:val="003C57E2"/>
    <w:rsid w:val="003C5D1B"/>
    <w:rsid w:val="003D0E6A"/>
    <w:rsid w:val="003D17AA"/>
    <w:rsid w:val="003D20F2"/>
    <w:rsid w:val="003D497E"/>
    <w:rsid w:val="003E4316"/>
    <w:rsid w:val="003E5350"/>
    <w:rsid w:val="003F1FE6"/>
    <w:rsid w:val="003F7AFF"/>
    <w:rsid w:val="004034BB"/>
    <w:rsid w:val="004034DF"/>
    <w:rsid w:val="00405A2C"/>
    <w:rsid w:val="00410BD5"/>
    <w:rsid w:val="00412A05"/>
    <w:rsid w:val="00412E97"/>
    <w:rsid w:val="00415C2F"/>
    <w:rsid w:val="00415DE9"/>
    <w:rsid w:val="00420CE9"/>
    <w:rsid w:val="00422BAA"/>
    <w:rsid w:val="0042376D"/>
    <w:rsid w:val="00426E5C"/>
    <w:rsid w:val="0043080B"/>
    <w:rsid w:val="00433F11"/>
    <w:rsid w:val="00434FC0"/>
    <w:rsid w:val="00435778"/>
    <w:rsid w:val="00440F6F"/>
    <w:rsid w:val="004415A5"/>
    <w:rsid w:val="004431E5"/>
    <w:rsid w:val="004472D9"/>
    <w:rsid w:val="00454F54"/>
    <w:rsid w:val="004566B4"/>
    <w:rsid w:val="004569E6"/>
    <w:rsid w:val="00462B4D"/>
    <w:rsid w:val="00467CD5"/>
    <w:rsid w:val="00467F02"/>
    <w:rsid w:val="004707EB"/>
    <w:rsid w:val="00471565"/>
    <w:rsid w:val="00472F25"/>
    <w:rsid w:val="00474436"/>
    <w:rsid w:val="00482DE4"/>
    <w:rsid w:val="004839AA"/>
    <w:rsid w:val="00487F28"/>
    <w:rsid w:val="00492739"/>
    <w:rsid w:val="00492BF2"/>
    <w:rsid w:val="00495215"/>
    <w:rsid w:val="004970BF"/>
    <w:rsid w:val="004A0592"/>
    <w:rsid w:val="004A0B95"/>
    <w:rsid w:val="004A1A61"/>
    <w:rsid w:val="004A2F27"/>
    <w:rsid w:val="004A4CFC"/>
    <w:rsid w:val="004A53BD"/>
    <w:rsid w:val="004A5602"/>
    <w:rsid w:val="004A5F7B"/>
    <w:rsid w:val="004A638C"/>
    <w:rsid w:val="004A659D"/>
    <w:rsid w:val="004A71AC"/>
    <w:rsid w:val="004A78AE"/>
    <w:rsid w:val="004B0AEB"/>
    <w:rsid w:val="004B35E1"/>
    <w:rsid w:val="004B4B9C"/>
    <w:rsid w:val="004B4D95"/>
    <w:rsid w:val="004C0634"/>
    <w:rsid w:val="004C50AF"/>
    <w:rsid w:val="004D2A22"/>
    <w:rsid w:val="004D2BB2"/>
    <w:rsid w:val="004D39F6"/>
    <w:rsid w:val="004D548C"/>
    <w:rsid w:val="004E0636"/>
    <w:rsid w:val="004E155E"/>
    <w:rsid w:val="004E1602"/>
    <w:rsid w:val="004E3E1D"/>
    <w:rsid w:val="004F4EF0"/>
    <w:rsid w:val="004F5353"/>
    <w:rsid w:val="00506C95"/>
    <w:rsid w:val="00510069"/>
    <w:rsid w:val="005143A2"/>
    <w:rsid w:val="00515CCB"/>
    <w:rsid w:val="00517C3D"/>
    <w:rsid w:val="00522FE9"/>
    <w:rsid w:val="0052556C"/>
    <w:rsid w:val="005332BE"/>
    <w:rsid w:val="00537CE6"/>
    <w:rsid w:val="00537D9B"/>
    <w:rsid w:val="005433ED"/>
    <w:rsid w:val="005443B9"/>
    <w:rsid w:val="00544B13"/>
    <w:rsid w:val="00545BA1"/>
    <w:rsid w:val="00550BF6"/>
    <w:rsid w:val="0055596B"/>
    <w:rsid w:val="00556B68"/>
    <w:rsid w:val="005657E0"/>
    <w:rsid w:val="00570EA5"/>
    <w:rsid w:val="0057102A"/>
    <w:rsid w:val="00572C72"/>
    <w:rsid w:val="00573784"/>
    <w:rsid w:val="00573CAB"/>
    <w:rsid w:val="0057491D"/>
    <w:rsid w:val="005803EB"/>
    <w:rsid w:val="005825AA"/>
    <w:rsid w:val="00584782"/>
    <w:rsid w:val="0058739D"/>
    <w:rsid w:val="00593FE2"/>
    <w:rsid w:val="005945C6"/>
    <w:rsid w:val="00594EAE"/>
    <w:rsid w:val="00596140"/>
    <w:rsid w:val="00596FFE"/>
    <w:rsid w:val="0059761D"/>
    <w:rsid w:val="00597660"/>
    <w:rsid w:val="0059781A"/>
    <w:rsid w:val="005A2481"/>
    <w:rsid w:val="005A25E1"/>
    <w:rsid w:val="005A49A0"/>
    <w:rsid w:val="005A5535"/>
    <w:rsid w:val="005A678E"/>
    <w:rsid w:val="005B13A8"/>
    <w:rsid w:val="005B2445"/>
    <w:rsid w:val="005B3BCB"/>
    <w:rsid w:val="005B4956"/>
    <w:rsid w:val="005B6780"/>
    <w:rsid w:val="005C05AF"/>
    <w:rsid w:val="005C35B9"/>
    <w:rsid w:val="005D1CBD"/>
    <w:rsid w:val="005D1EB5"/>
    <w:rsid w:val="005D4C4C"/>
    <w:rsid w:val="005D4F1E"/>
    <w:rsid w:val="005E0018"/>
    <w:rsid w:val="005E16D4"/>
    <w:rsid w:val="005E23A5"/>
    <w:rsid w:val="005E3EC7"/>
    <w:rsid w:val="005F08CC"/>
    <w:rsid w:val="005F193F"/>
    <w:rsid w:val="005F33F8"/>
    <w:rsid w:val="005F5C79"/>
    <w:rsid w:val="0060287B"/>
    <w:rsid w:val="006046F4"/>
    <w:rsid w:val="0060686C"/>
    <w:rsid w:val="006116D0"/>
    <w:rsid w:val="006171A9"/>
    <w:rsid w:val="006208A6"/>
    <w:rsid w:val="00622A71"/>
    <w:rsid w:val="00622FCA"/>
    <w:rsid w:val="006301E3"/>
    <w:rsid w:val="00631947"/>
    <w:rsid w:val="00637454"/>
    <w:rsid w:val="006550F0"/>
    <w:rsid w:val="00656D24"/>
    <w:rsid w:val="00657D33"/>
    <w:rsid w:val="00660D3E"/>
    <w:rsid w:val="00662BC4"/>
    <w:rsid w:val="0066392F"/>
    <w:rsid w:val="00665244"/>
    <w:rsid w:val="00666337"/>
    <w:rsid w:val="0066649C"/>
    <w:rsid w:val="00666654"/>
    <w:rsid w:val="00666DA6"/>
    <w:rsid w:val="0066709A"/>
    <w:rsid w:val="00671B24"/>
    <w:rsid w:val="006751F6"/>
    <w:rsid w:val="006762B5"/>
    <w:rsid w:val="0067693F"/>
    <w:rsid w:val="00681A22"/>
    <w:rsid w:val="0068571C"/>
    <w:rsid w:val="00685814"/>
    <w:rsid w:val="006867DC"/>
    <w:rsid w:val="0069340C"/>
    <w:rsid w:val="00693A9D"/>
    <w:rsid w:val="006945EA"/>
    <w:rsid w:val="006A1460"/>
    <w:rsid w:val="006A234B"/>
    <w:rsid w:val="006A3296"/>
    <w:rsid w:val="006A34AB"/>
    <w:rsid w:val="006A59D0"/>
    <w:rsid w:val="006A6182"/>
    <w:rsid w:val="006A6375"/>
    <w:rsid w:val="006A7F3D"/>
    <w:rsid w:val="006B48DC"/>
    <w:rsid w:val="006B6628"/>
    <w:rsid w:val="006B6EBF"/>
    <w:rsid w:val="006C0FA2"/>
    <w:rsid w:val="006C4469"/>
    <w:rsid w:val="006D612E"/>
    <w:rsid w:val="006D6B47"/>
    <w:rsid w:val="006D7307"/>
    <w:rsid w:val="006E0627"/>
    <w:rsid w:val="006E0B67"/>
    <w:rsid w:val="006E2BEA"/>
    <w:rsid w:val="006E3AF3"/>
    <w:rsid w:val="006E5299"/>
    <w:rsid w:val="006F0734"/>
    <w:rsid w:val="006F1042"/>
    <w:rsid w:val="006F3269"/>
    <w:rsid w:val="006F39FD"/>
    <w:rsid w:val="006F5ED7"/>
    <w:rsid w:val="006F7259"/>
    <w:rsid w:val="00700809"/>
    <w:rsid w:val="00703F39"/>
    <w:rsid w:val="00705128"/>
    <w:rsid w:val="00706239"/>
    <w:rsid w:val="0071018D"/>
    <w:rsid w:val="0071045B"/>
    <w:rsid w:val="007123DC"/>
    <w:rsid w:val="00714D8B"/>
    <w:rsid w:val="00722198"/>
    <w:rsid w:val="0072307E"/>
    <w:rsid w:val="00723AA9"/>
    <w:rsid w:val="00726A08"/>
    <w:rsid w:val="00726CCD"/>
    <w:rsid w:val="00727D40"/>
    <w:rsid w:val="007313C5"/>
    <w:rsid w:val="00734718"/>
    <w:rsid w:val="007448F0"/>
    <w:rsid w:val="00744FB0"/>
    <w:rsid w:val="007475EF"/>
    <w:rsid w:val="0075496F"/>
    <w:rsid w:val="0076075B"/>
    <w:rsid w:val="0076211C"/>
    <w:rsid w:val="00762699"/>
    <w:rsid w:val="00763E61"/>
    <w:rsid w:val="007646EA"/>
    <w:rsid w:val="00764E7C"/>
    <w:rsid w:val="007658A2"/>
    <w:rsid w:val="0076634E"/>
    <w:rsid w:val="00767303"/>
    <w:rsid w:val="00773C8C"/>
    <w:rsid w:val="00775D27"/>
    <w:rsid w:val="00775E64"/>
    <w:rsid w:val="0078346C"/>
    <w:rsid w:val="00787E92"/>
    <w:rsid w:val="00790A78"/>
    <w:rsid w:val="0079220C"/>
    <w:rsid w:val="007923A8"/>
    <w:rsid w:val="00793AE6"/>
    <w:rsid w:val="00795782"/>
    <w:rsid w:val="007A236D"/>
    <w:rsid w:val="007A275B"/>
    <w:rsid w:val="007A40F7"/>
    <w:rsid w:val="007A6FE4"/>
    <w:rsid w:val="007B2339"/>
    <w:rsid w:val="007B5578"/>
    <w:rsid w:val="007B6693"/>
    <w:rsid w:val="007C3961"/>
    <w:rsid w:val="007C4C9D"/>
    <w:rsid w:val="007D121E"/>
    <w:rsid w:val="007D60E2"/>
    <w:rsid w:val="007D6E46"/>
    <w:rsid w:val="007E1A97"/>
    <w:rsid w:val="007E2C1C"/>
    <w:rsid w:val="007E3193"/>
    <w:rsid w:val="007E6E45"/>
    <w:rsid w:val="007F2D74"/>
    <w:rsid w:val="008015BA"/>
    <w:rsid w:val="00802678"/>
    <w:rsid w:val="00803638"/>
    <w:rsid w:val="00804DB7"/>
    <w:rsid w:val="00810578"/>
    <w:rsid w:val="00810CB5"/>
    <w:rsid w:val="00812E3B"/>
    <w:rsid w:val="0082010C"/>
    <w:rsid w:val="00820C72"/>
    <w:rsid w:val="00821B8F"/>
    <w:rsid w:val="008220CA"/>
    <w:rsid w:val="0082346A"/>
    <w:rsid w:val="00824340"/>
    <w:rsid w:val="00824524"/>
    <w:rsid w:val="00827ACD"/>
    <w:rsid w:val="00827C23"/>
    <w:rsid w:val="00835446"/>
    <w:rsid w:val="0083554A"/>
    <w:rsid w:val="00841D72"/>
    <w:rsid w:val="00844AE0"/>
    <w:rsid w:val="008604A1"/>
    <w:rsid w:val="00863AAF"/>
    <w:rsid w:val="008640F1"/>
    <w:rsid w:val="008667A2"/>
    <w:rsid w:val="00867585"/>
    <w:rsid w:val="00870B05"/>
    <w:rsid w:val="0087243C"/>
    <w:rsid w:val="008724CE"/>
    <w:rsid w:val="008732B8"/>
    <w:rsid w:val="00890B3C"/>
    <w:rsid w:val="0089377A"/>
    <w:rsid w:val="008A26E1"/>
    <w:rsid w:val="008A530A"/>
    <w:rsid w:val="008A7F96"/>
    <w:rsid w:val="008B1615"/>
    <w:rsid w:val="008B27EC"/>
    <w:rsid w:val="008B3455"/>
    <w:rsid w:val="008B78BF"/>
    <w:rsid w:val="008C346C"/>
    <w:rsid w:val="008C3E84"/>
    <w:rsid w:val="008C4390"/>
    <w:rsid w:val="008C45B6"/>
    <w:rsid w:val="008C5B14"/>
    <w:rsid w:val="008C70DC"/>
    <w:rsid w:val="008C79C8"/>
    <w:rsid w:val="008D0D7C"/>
    <w:rsid w:val="008D0D7F"/>
    <w:rsid w:val="008D2B0E"/>
    <w:rsid w:val="008D340C"/>
    <w:rsid w:val="008D38DE"/>
    <w:rsid w:val="008E43EB"/>
    <w:rsid w:val="008E455A"/>
    <w:rsid w:val="008E528A"/>
    <w:rsid w:val="008E60D5"/>
    <w:rsid w:val="008F1E33"/>
    <w:rsid w:val="008F521E"/>
    <w:rsid w:val="008F6FBA"/>
    <w:rsid w:val="00900415"/>
    <w:rsid w:val="00901556"/>
    <w:rsid w:val="00901FD3"/>
    <w:rsid w:val="00902764"/>
    <w:rsid w:val="009028F9"/>
    <w:rsid w:val="009053F7"/>
    <w:rsid w:val="009064E5"/>
    <w:rsid w:val="00920255"/>
    <w:rsid w:val="00927E71"/>
    <w:rsid w:val="009308FA"/>
    <w:rsid w:val="00933CAF"/>
    <w:rsid w:val="0093447C"/>
    <w:rsid w:val="0093727A"/>
    <w:rsid w:val="00937346"/>
    <w:rsid w:val="009403E8"/>
    <w:rsid w:val="009405FB"/>
    <w:rsid w:val="00945161"/>
    <w:rsid w:val="00953564"/>
    <w:rsid w:val="00954BAF"/>
    <w:rsid w:val="00955AA0"/>
    <w:rsid w:val="00961986"/>
    <w:rsid w:val="00961A5E"/>
    <w:rsid w:val="00961CE6"/>
    <w:rsid w:val="00962A2B"/>
    <w:rsid w:val="0096622F"/>
    <w:rsid w:val="009676A3"/>
    <w:rsid w:val="00967D43"/>
    <w:rsid w:val="0097512C"/>
    <w:rsid w:val="00976E43"/>
    <w:rsid w:val="009806B8"/>
    <w:rsid w:val="00981CEB"/>
    <w:rsid w:val="009822BE"/>
    <w:rsid w:val="0098739A"/>
    <w:rsid w:val="0098740E"/>
    <w:rsid w:val="00990B44"/>
    <w:rsid w:val="00994DD9"/>
    <w:rsid w:val="009B0DD6"/>
    <w:rsid w:val="009B1749"/>
    <w:rsid w:val="009B1F36"/>
    <w:rsid w:val="009B2136"/>
    <w:rsid w:val="009B46A0"/>
    <w:rsid w:val="009B572B"/>
    <w:rsid w:val="009C08D8"/>
    <w:rsid w:val="009D7078"/>
    <w:rsid w:val="009E0D63"/>
    <w:rsid w:val="009E1134"/>
    <w:rsid w:val="009F00BF"/>
    <w:rsid w:val="009F2424"/>
    <w:rsid w:val="009F40BC"/>
    <w:rsid w:val="009F464E"/>
    <w:rsid w:val="009F63C7"/>
    <w:rsid w:val="00A03A58"/>
    <w:rsid w:val="00A05178"/>
    <w:rsid w:val="00A104AD"/>
    <w:rsid w:val="00A1295B"/>
    <w:rsid w:val="00A12B02"/>
    <w:rsid w:val="00A12D3E"/>
    <w:rsid w:val="00A1509F"/>
    <w:rsid w:val="00A15684"/>
    <w:rsid w:val="00A174F7"/>
    <w:rsid w:val="00A2241D"/>
    <w:rsid w:val="00A22AC8"/>
    <w:rsid w:val="00A23805"/>
    <w:rsid w:val="00A30DFF"/>
    <w:rsid w:val="00A33DA4"/>
    <w:rsid w:val="00A35685"/>
    <w:rsid w:val="00A40048"/>
    <w:rsid w:val="00A4210B"/>
    <w:rsid w:val="00A45A0A"/>
    <w:rsid w:val="00A51EC2"/>
    <w:rsid w:val="00A5437F"/>
    <w:rsid w:val="00A56B39"/>
    <w:rsid w:val="00A60D3F"/>
    <w:rsid w:val="00A61C6F"/>
    <w:rsid w:val="00A6222E"/>
    <w:rsid w:val="00A6313C"/>
    <w:rsid w:val="00A6697F"/>
    <w:rsid w:val="00A67153"/>
    <w:rsid w:val="00A71198"/>
    <w:rsid w:val="00A73233"/>
    <w:rsid w:val="00A74A60"/>
    <w:rsid w:val="00A74D53"/>
    <w:rsid w:val="00A75A1E"/>
    <w:rsid w:val="00A810B9"/>
    <w:rsid w:val="00A96B34"/>
    <w:rsid w:val="00AA0A7F"/>
    <w:rsid w:val="00AB2693"/>
    <w:rsid w:val="00AB4CAF"/>
    <w:rsid w:val="00AC012B"/>
    <w:rsid w:val="00AD0CFD"/>
    <w:rsid w:val="00AE27EE"/>
    <w:rsid w:val="00AE2CC5"/>
    <w:rsid w:val="00AE6E17"/>
    <w:rsid w:val="00AF0D36"/>
    <w:rsid w:val="00AF3F7A"/>
    <w:rsid w:val="00B01A34"/>
    <w:rsid w:val="00B04650"/>
    <w:rsid w:val="00B0603C"/>
    <w:rsid w:val="00B12AD9"/>
    <w:rsid w:val="00B21BE9"/>
    <w:rsid w:val="00B2283D"/>
    <w:rsid w:val="00B23201"/>
    <w:rsid w:val="00B26D98"/>
    <w:rsid w:val="00B31CCA"/>
    <w:rsid w:val="00B35603"/>
    <w:rsid w:val="00B37A5F"/>
    <w:rsid w:val="00B40F3F"/>
    <w:rsid w:val="00B4159F"/>
    <w:rsid w:val="00B511E0"/>
    <w:rsid w:val="00B55E39"/>
    <w:rsid w:val="00B57B1E"/>
    <w:rsid w:val="00B57DC0"/>
    <w:rsid w:val="00B70E4C"/>
    <w:rsid w:val="00B712E2"/>
    <w:rsid w:val="00B729CA"/>
    <w:rsid w:val="00B7313F"/>
    <w:rsid w:val="00B73935"/>
    <w:rsid w:val="00B7671A"/>
    <w:rsid w:val="00B76F1E"/>
    <w:rsid w:val="00B84616"/>
    <w:rsid w:val="00B85EFE"/>
    <w:rsid w:val="00B87E9F"/>
    <w:rsid w:val="00B90CB0"/>
    <w:rsid w:val="00B92B0A"/>
    <w:rsid w:val="00B94493"/>
    <w:rsid w:val="00BA3FA6"/>
    <w:rsid w:val="00BA4769"/>
    <w:rsid w:val="00BA54BA"/>
    <w:rsid w:val="00BA57FC"/>
    <w:rsid w:val="00BA64CD"/>
    <w:rsid w:val="00BA7EAE"/>
    <w:rsid w:val="00BB1794"/>
    <w:rsid w:val="00BB18C5"/>
    <w:rsid w:val="00BC1100"/>
    <w:rsid w:val="00BC2756"/>
    <w:rsid w:val="00BC5D4A"/>
    <w:rsid w:val="00BC70B0"/>
    <w:rsid w:val="00BE115E"/>
    <w:rsid w:val="00BE20AA"/>
    <w:rsid w:val="00BE48B8"/>
    <w:rsid w:val="00BE499E"/>
    <w:rsid w:val="00BF0BEC"/>
    <w:rsid w:val="00BF36C9"/>
    <w:rsid w:val="00BF44B8"/>
    <w:rsid w:val="00BF44BB"/>
    <w:rsid w:val="00BF6F0D"/>
    <w:rsid w:val="00C01CF3"/>
    <w:rsid w:val="00C021CE"/>
    <w:rsid w:val="00C0515C"/>
    <w:rsid w:val="00C061CC"/>
    <w:rsid w:val="00C10200"/>
    <w:rsid w:val="00C116B4"/>
    <w:rsid w:val="00C11B82"/>
    <w:rsid w:val="00C141E5"/>
    <w:rsid w:val="00C21476"/>
    <w:rsid w:val="00C27293"/>
    <w:rsid w:val="00C34B45"/>
    <w:rsid w:val="00C37011"/>
    <w:rsid w:val="00C434FA"/>
    <w:rsid w:val="00C44321"/>
    <w:rsid w:val="00C46992"/>
    <w:rsid w:val="00C47E44"/>
    <w:rsid w:val="00C5070D"/>
    <w:rsid w:val="00C5111D"/>
    <w:rsid w:val="00C5146B"/>
    <w:rsid w:val="00C53CCF"/>
    <w:rsid w:val="00C56339"/>
    <w:rsid w:val="00C608B2"/>
    <w:rsid w:val="00C63C22"/>
    <w:rsid w:val="00C647B8"/>
    <w:rsid w:val="00C64A2A"/>
    <w:rsid w:val="00C66973"/>
    <w:rsid w:val="00C73CC1"/>
    <w:rsid w:val="00C7448D"/>
    <w:rsid w:val="00C8683A"/>
    <w:rsid w:val="00C90243"/>
    <w:rsid w:val="00C91A1B"/>
    <w:rsid w:val="00C91B3A"/>
    <w:rsid w:val="00C92B4C"/>
    <w:rsid w:val="00C937E3"/>
    <w:rsid w:val="00C93E8E"/>
    <w:rsid w:val="00C96838"/>
    <w:rsid w:val="00C96C04"/>
    <w:rsid w:val="00CA07DE"/>
    <w:rsid w:val="00CA142D"/>
    <w:rsid w:val="00CA2240"/>
    <w:rsid w:val="00CA4482"/>
    <w:rsid w:val="00CA4A62"/>
    <w:rsid w:val="00CA75CE"/>
    <w:rsid w:val="00CA7E79"/>
    <w:rsid w:val="00CB1D55"/>
    <w:rsid w:val="00CB2E1D"/>
    <w:rsid w:val="00CC36DF"/>
    <w:rsid w:val="00CC6373"/>
    <w:rsid w:val="00CC6795"/>
    <w:rsid w:val="00CC7223"/>
    <w:rsid w:val="00CC7C82"/>
    <w:rsid w:val="00CD1CE5"/>
    <w:rsid w:val="00CD4370"/>
    <w:rsid w:val="00CD4595"/>
    <w:rsid w:val="00CE1B92"/>
    <w:rsid w:val="00CE1E7F"/>
    <w:rsid w:val="00CE4CBE"/>
    <w:rsid w:val="00CE5A30"/>
    <w:rsid w:val="00CF069A"/>
    <w:rsid w:val="00CF08CA"/>
    <w:rsid w:val="00CF2502"/>
    <w:rsid w:val="00CF4BE0"/>
    <w:rsid w:val="00CF529F"/>
    <w:rsid w:val="00CF5D88"/>
    <w:rsid w:val="00CF6717"/>
    <w:rsid w:val="00CF7044"/>
    <w:rsid w:val="00D020BA"/>
    <w:rsid w:val="00D071FE"/>
    <w:rsid w:val="00D12D0A"/>
    <w:rsid w:val="00D15E8A"/>
    <w:rsid w:val="00D20082"/>
    <w:rsid w:val="00D24E35"/>
    <w:rsid w:val="00D27BB0"/>
    <w:rsid w:val="00D31E70"/>
    <w:rsid w:val="00D3405C"/>
    <w:rsid w:val="00D343C4"/>
    <w:rsid w:val="00D358E8"/>
    <w:rsid w:val="00D371A8"/>
    <w:rsid w:val="00D43500"/>
    <w:rsid w:val="00D506C6"/>
    <w:rsid w:val="00D51F44"/>
    <w:rsid w:val="00D5216D"/>
    <w:rsid w:val="00D53C75"/>
    <w:rsid w:val="00D5410F"/>
    <w:rsid w:val="00D54359"/>
    <w:rsid w:val="00D57D0B"/>
    <w:rsid w:val="00D57FF9"/>
    <w:rsid w:val="00D61A1E"/>
    <w:rsid w:val="00D61AAE"/>
    <w:rsid w:val="00D62B50"/>
    <w:rsid w:val="00D6522C"/>
    <w:rsid w:val="00D66C74"/>
    <w:rsid w:val="00D72964"/>
    <w:rsid w:val="00D72EAC"/>
    <w:rsid w:val="00D747C7"/>
    <w:rsid w:val="00D775D2"/>
    <w:rsid w:val="00D7762E"/>
    <w:rsid w:val="00D8236D"/>
    <w:rsid w:val="00D856B7"/>
    <w:rsid w:val="00D9138C"/>
    <w:rsid w:val="00D9556F"/>
    <w:rsid w:val="00D96701"/>
    <w:rsid w:val="00D96BD9"/>
    <w:rsid w:val="00DA03C6"/>
    <w:rsid w:val="00DA1002"/>
    <w:rsid w:val="00DA173B"/>
    <w:rsid w:val="00DA67AE"/>
    <w:rsid w:val="00DB0397"/>
    <w:rsid w:val="00DB048A"/>
    <w:rsid w:val="00DB2979"/>
    <w:rsid w:val="00DB32CB"/>
    <w:rsid w:val="00DB6241"/>
    <w:rsid w:val="00DC10AD"/>
    <w:rsid w:val="00DC39CD"/>
    <w:rsid w:val="00DC4E03"/>
    <w:rsid w:val="00DC5EFC"/>
    <w:rsid w:val="00DD4710"/>
    <w:rsid w:val="00DD56FE"/>
    <w:rsid w:val="00DD73AB"/>
    <w:rsid w:val="00DE740C"/>
    <w:rsid w:val="00DF15BF"/>
    <w:rsid w:val="00DF215D"/>
    <w:rsid w:val="00DF6397"/>
    <w:rsid w:val="00DF7163"/>
    <w:rsid w:val="00DF7CB0"/>
    <w:rsid w:val="00E01588"/>
    <w:rsid w:val="00E02689"/>
    <w:rsid w:val="00E03165"/>
    <w:rsid w:val="00E0402B"/>
    <w:rsid w:val="00E04EAD"/>
    <w:rsid w:val="00E10482"/>
    <w:rsid w:val="00E11745"/>
    <w:rsid w:val="00E13405"/>
    <w:rsid w:val="00E165EB"/>
    <w:rsid w:val="00E16681"/>
    <w:rsid w:val="00E16F73"/>
    <w:rsid w:val="00E17553"/>
    <w:rsid w:val="00E20D1B"/>
    <w:rsid w:val="00E21BB7"/>
    <w:rsid w:val="00E222C6"/>
    <w:rsid w:val="00E2239C"/>
    <w:rsid w:val="00E22F14"/>
    <w:rsid w:val="00E24544"/>
    <w:rsid w:val="00E304C0"/>
    <w:rsid w:val="00E32C64"/>
    <w:rsid w:val="00E351A8"/>
    <w:rsid w:val="00E351D3"/>
    <w:rsid w:val="00E407C8"/>
    <w:rsid w:val="00E40C24"/>
    <w:rsid w:val="00E42B75"/>
    <w:rsid w:val="00E45893"/>
    <w:rsid w:val="00E46AE6"/>
    <w:rsid w:val="00E46C74"/>
    <w:rsid w:val="00E4745B"/>
    <w:rsid w:val="00E509E1"/>
    <w:rsid w:val="00E53145"/>
    <w:rsid w:val="00E54D38"/>
    <w:rsid w:val="00E6066F"/>
    <w:rsid w:val="00E656DB"/>
    <w:rsid w:val="00E70342"/>
    <w:rsid w:val="00E735E7"/>
    <w:rsid w:val="00E746FA"/>
    <w:rsid w:val="00E775B0"/>
    <w:rsid w:val="00E776DD"/>
    <w:rsid w:val="00E807A8"/>
    <w:rsid w:val="00E83B7E"/>
    <w:rsid w:val="00E846E6"/>
    <w:rsid w:val="00E8512F"/>
    <w:rsid w:val="00E934EB"/>
    <w:rsid w:val="00E9445C"/>
    <w:rsid w:val="00E9499D"/>
    <w:rsid w:val="00E97E10"/>
    <w:rsid w:val="00EA4341"/>
    <w:rsid w:val="00EB1035"/>
    <w:rsid w:val="00EB1B53"/>
    <w:rsid w:val="00EB3CE8"/>
    <w:rsid w:val="00EB47B2"/>
    <w:rsid w:val="00EB6A58"/>
    <w:rsid w:val="00EB73AE"/>
    <w:rsid w:val="00EC3BF0"/>
    <w:rsid w:val="00ED1E7F"/>
    <w:rsid w:val="00ED4C55"/>
    <w:rsid w:val="00ED5FA9"/>
    <w:rsid w:val="00ED6E8B"/>
    <w:rsid w:val="00EE3878"/>
    <w:rsid w:val="00EE5CED"/>
    <w:rsid w:val="00EE636B"/>
    <w:rsid w:val="00EF1F70"/>
    <w:rsid w:val="00EF7D45"/>
    <w:rsid w:val="00F010E7"/>
    <w:rsid w:val="00F03976"/>
    <w:rsid w:val="00F0437B"/>
    <w:rsid w:val="00F06C59"/>
    <w:rsid w:val="00F10694"/>
    <w:rsid w:val="00F133E3"/>
    <w:rsid w:val="00F1575A"/>
    <w:rsid w:val="00F16303"/>
    <w:rsid w:val="00F166D8"/>
    <w:rsid w:val="00F16FA0"/>
    <w:rsid w:val="00F20F94"/>
    <w:rsid w:val="00F26296"/>
    <w:rsid w:val="00F320ED"/>
    <w:rsid w:val="00F32851"/>
    <w:rsid w:val="00F32A5A"/>
    <w:rsid w:val="00F32F59"/>
    <w:rsid w:val="00F350D0"/>
    <w:rsid w:val="00F42E7C"/>
    <w:rsid w:val="00F4356A"/>
    <w:rsid w:val="00F44B7E"/>
    <w:rsid w:val="00F52368"/>
    <w:rsid w:val="00F53758"/>
    <w:rsid w:val="00F55078"/>
    <w:rsid w:val="00F556A0"/>
    <w:rsid w:val="00F55F43"/>
    <w:rsid w:val="00F57D55"/>
    <w:rsid w:val="00F60A25"/>
    <w:rsid w:val="00F64B6F"/>
    <w:rsid w:val="00F708EB"/>
    <w:rsid w:val="00F7167C"/>
    <w:rsid w:val="00F723D6"/>
    <w:rsid w:val="00F76EA0"/>
    <w:rsid w:val="00F7771A"/>
    <w:rsid w:val="00F81928"/>
    <w:rsid w:val="00F823F5"/>
    <w:rsid w:val="00F836DE"/>
    <w:rsid w:val="00F84556"/>
    <w:rsid w:val="00F87EE5"/>
    <w:rsid w:val="00F90436"/>
    <w:rsid w:val="00F952F9"/>
    <w:rsid w:val="00F95C4A"/>
    <w:rsid w:val="00FA5DC8"/>
    <w:rsid w:val="00FA65AF"/>
    <w:rsid w:val="00FA7C4F"/>
    <w:rsid w:val="00FB01FD"/>
    <w:rsid w:val="00FB1372"/>
    <w:rsid w:val="00FB5F8C"/>
    <w:rsid w:val="00FB6826"/>
    <w:rsid w:val="00FC1FCD"/>
    <w:rsid w:val="00FC28AD"/>
    <w:rsid w:val="00FC3499"/>
    <w:rsid w:val="00FC6F16"/>
    <w:rsid w:val="00FC77EB"/>
    <w:rsid w:val="00FE2326"/>
    <w:rsid w:val="00FE358B"/>
    <w:rsid w:val="00FE5104"/>
    <w:rsid w:val="00FE7960"/>
    <w:rsid w:val="00FF46BF"/>
    <w:rsid w:val="00FF4DB7"/>
    <w:rsid w:val="00FF59CC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8864A"/>
  <w15:docId w15:val="{1330334F-AAA1-4438-A48C-3EA3BBF4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0C6B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771A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FC28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C28AD"/>
    <w:rPr>
      <w:rFonts w:ascii="Segoe UI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4A0B9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A0B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A0B9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A0B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A0B95"/>
    <w:rPr>
      <w:b/>
      <w:bCs/>
      <w:lang w:val="es-ES" w:eastAsia="es-ES"/>
    </w:rPr>
  </w:style>
  <w:style w:type="character" w:styleId="Hipervnculo">
    <w:name w:val="Hyperlink"/>
    <w:basedOn w:val="Fuentedeprrafopredeter"/>
    <w:unhideWhenUsed/>
    <w:rsid w:val="005443B9"/>
    <w:rPr>
      <w:color w:val="0000FF" w:themeColor="hyperlink"/>
      <w:u w:val="single"/>
    </w:rPr>
  </w:style>
  <w:style w:type="table" w:styleId="Tablaconcuadrcula">
    <w:name w:val="Table Grid"/>
    <w:basedOn w:val="Tablanormal"/>
    <w:rsid w:val="0005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0C6B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6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EAD6-DCEB-4CB9-9BFF-D5CAE829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2398</Words>
  <Characters>13192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ANTECEDENTES NECESARIOS PARA PRESNETAR UN PROYECTI DE SUBDIVISIÓN EN EL ÁREA RURAL DEL PLANO REGULADOR METROPOLITANO DE CONCEPCIÓN</vt:lpstr>
    </vt:vector>
  </TitlesOfParts>
  <Company>Ministerio de Vivienda y Urbanismo</Company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ANTECEDENTES NECESARIOS PARA PRESNETAR UN PROYECTI DE SUBDIVISIÓN EN EL ÁREA RURAL DEL PLANO REGULADOR METROPOLITANO DE CONCEPCIÓN</dc:title>
  <dc:subject/>
  <dc:creator>Ministerio de Vivienda y Urbanismo</dc:creator>
  <cp:keywords/>
  <dc:description/>
  <cp:lastModifiedBy>Oscar Muñoz Poblete</cp:lastModifiedBy>
  <cp:revision>6</cp:revision>
  <cp:lastPrinted>2019-12-05T14:21:00Z</cp:lastPrinted>
  <dcterms:created xsi:type="dcterms:W3CDTF">2021-04-27T21:45:00Z</dcterms:created>
  <dcterms:modified xsi:type="dcterms:W3CDTF">2021-04-27T21:58:00Z</dcterms:modified>
</cp:coreProperties>
</file>